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14" w:rsidRPr="000603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bookmarkStart w:id="0" w:name="_Toc475006301"/>
      <w:bookmarkStart w:id="1" w:name="_Toc475006708"/>
    </w:p>
    <w:p w:rsidR="00C42A14" w:rsidRPr="000603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C42A14" w:rsidRPr="003028B1"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C42A14" w:rsidRPr="003028B1"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C42A14" w:rsidRPr="003028B1"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6"/>
          <w:szCs w:val="24"/>
        </w:rPr>
      </w:pPr>
    </w:p>
    <w:p w:rsidR="00C42A14" w:rsidRPr="000603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C42A14" w:rsidRPr="000603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20"/>
          <w:szCs w:val="24"/>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contextualSpacing w:val="0"/>
        <w:jc w:val="center"/>
        <w:outlineLvl w:val="0"/>
        <w:rPr>
          <w:rFonts w:ascii="Times New Roman" w:hAnsi="Times New Roman"/>
          <w:b/>
          <w:sz w:val="36"/>
          <w:szCs w:val="24"/>
        </w:rPr>
      </w:pPr>
      <w:r>
        <w:rPr>
          <w:rFonts w:ascii="Times New Roman" w:hAnsi="Times New Roman"/>
          <w:b/>
          <w:sz w:val="36"/>
          <w:szCs w:val="24"/>
        </w:rPr>
        <w:t>S</w:t>
      </w:r>
      <w:r w:rsidRPr="00724F71">
        <w:rPr>
          <w:rFonts w:ascii="Times New Roman" w:hAnsi="Times New Roman"/>
          <w:b/>
          <w:sz w:val="36"/>
          <w:szCs w:val="24"/>
        </w:rPr>
        <w:t>AĞLIK BAKANLIĞI TARAFINDAN</w:t>
      </w: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contextualSpacing w:val="0"/>
        <w:jc w:val="center"/>
        <w:outlineLvl w:val="0"/>
        <w:rPr>
          <w:rFonts w:ascii="Times New Roman" w:hAnsi="Times New Roman"/>
          <w:b/>
          <w:sz w:val="36"/>
          <w:szCs w:val="24"/>
        </w:rPr>
      </w:pPr>
      <w:r>
        <w:rPr>
          <w:rFonts w:ascii="Times New Roman" w:hAnsi="Times New Roman"/>
          <w:b/>
          <w:sz w:val="36"/>
          <w:szCs w:val="24"/>
        </w:rPr>
        <w:t xml:space="preserve">TÜRK SİLAHLI KUVVETLERİNE </w:t>
      </w:r>
      <w:r w:rsidRPr="00724F71">
        <w:rPr>
          <w:rFonts w:ascii="Times New Roman" w:hAnsi="Times New Roman"/>
          <w:b/>
          <w:sz w:val="36"/>
          <w:szCs w:val="24"/>
        </w:rPr>
        <w:t>SUNULACAK</w:t>
      </w: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contextualSpacing w:val="0"/>
        <w:jc w:val="center"/>
        <w:outlineLvl w:val="0"/>
        <w:rPr>
          <w:rFonts w:ascii="Times New Roman" w:hAnsi="Times New Roman"/>
          <w:b/>
          <w:sz w:val="36"/>
          <w:szCs w:val="24"/>
        </w:rPr>
      </w:pPr>
      <w:r w:rsidRPr="00724F71">
        <w:rPr>
          <w:rFonts w:ascii="Times New Roman" w:hAnsi="Times New Roman"/>
          <w:b/>
          <w:sz w:val="36"/>
          <w:szCs w:val="24"/>
        </w:rPr>
        <w:t>SAĞLIK HİZMETLERİ HAKKINDA</w:t>
      </w: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contextualSpacing w:val="0"/>
        <w:jc w:val="center"/>
        <w:outlineLvl w:val="0"/>
        <w:rPr>
          <w:rFonts w:ascii="Times New Roman" w:hAnsi="Times New Roman"/>
          <w:b/>
          <w:sz w:val="36"/>
          <w:szCs w:val="24"/>
        </w:rPr>
      </w:pPr>
      <w:r>
        <w:rPr>
          <w:rFonts w:ascii="Times New Roman" w:hAnsi="Times New Roman"/>
          <w:b/>
          <w:sz w:val="36"/>
          <w:szCs w:val="24"/>
        </w:rPr>
        <w:t>USÛ</w:t>
      </w:r>
      <w:r w:rsidRPr="00724F71">
        <w:rPr>
          <w:rFonts w:ascii="Times New Roman" w:hAnsi="Times New Roman"/>
          <w:b/>
          <w:sz w:val="36"/>
          <w:szCs w:val="24"/>
        </w:rPr>
        <w:t>L VE ESASLAR</w:t>
      </w: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Autospacing="0"/>
        <w:contextualSpacing w:val="0"/>
        <w:jc w:val="center"/>
        <w:outlineLvl w:val="0"/>
        <w:rPr>
          <w:rFonts w:ascii="Times New Roman" w:hAnsi="Times New Roman"/>
          <w:b/>
          <w:sz w:val="40"/>
          <w:szCs w:val="24"/>
        </w:rPr>
      </w:pPr>
    </w:p>
    <w:p w:rsidR="00C42A14" w:rsidRPr="00500337"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3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Pr="000603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Pr="00060314" w:rsidRDefault="00C42A14" w:rsidP="00C42A14">
      <w:pPr>
        <w:pStyle w:val="MMTitle"/>
        <w:pBdr>
          <w:top w:val="thinThickThinMediumGap" w:sz="24" w:space="1" w:color="auto"/>
          <w:left w:val="thinThickThinMediumGap" w:sz="24" w:space="4" w:color="auto"/>
          <w:bottom w:val="thinThickThinMediumGap" w:sz="24" w:space="1" w:color="auto"/>
          <w:right w:val="thinThickThinMediumGap" w:sz="24" w:space="4" w:color="auto"/>
        </w:pBdr>
        <w:spacing w:after="100"/>
        <w:ind w:firstLine="706"/>
        <w:contextualSpacing w:val="0"/>
        <w:jc w:val="center"/>
        <w:outlineLvl w:val="0"/>
        <w:rPr>
          <w:rFonts w:ascii="Times New Roman" w:hAnsi="Times New Roman"/>
          <w:b/>
          <w:sz w:val="16"/>
          <w:szCs w:val="36"/>
        </w:rPr>
      </w:pPr>
    </w:p>
    <w:p w:rsidR="00C42A14" w:rsidRDefault="00C42A14" w:rsidP="00C42A14">
      <w:pPr>
        <w:jc w:val="center"/>
        <w:rPr>
          <w:rFonts w:ascii="Times New Roman" w:hAnsi="Times New Roman"/>
          <w:b/>
          <w:sz w:val="22"/>
        </w:rPr>
        <w:sectPr w:rsidR="00C42A14" w:rsidSect="00783796">
          <w:footerReference w:type="default" r:id="rId6"/>
          <w:pgSz w:w="11906" w:h="16838"/>
          <w:pgMar w:top="1417" w:right="1417" w:bottom="1417" w:left="1417" w:header="708" w:footer="708" w:gutter="0"/>
          <w:pgNumType w:start="1"/>
          <w:cols w:space="708"/>
          <w:docGrid w:linePitch="360"/>
        </w:sectPr>
      </w:pPr>
    </w:p>
    <w:p w:rsidR="00C42A14" w:rsidRPr="00F77BBE" w:rsidRDefault="00C42A14" w:rsidP="00C42A14">
      <w:pPr>
        <w:spacing w:before="0" w:beforeAutospacing="0" w:after="0" w:afterAutospacing="0"/>
        <w:ind w:firstLine="0"/>
        <w:jc w:val="center"/>
        <w:rPr>
          <w:rFonts w:ascii="Times New Roman" w:hAnsi="Times New Roman"/>
          <w:b/>
          <w:szCs w:val="24"/>
        </w:rPr>
      </w:pPr>
      <w:r w:rsidRPr="00F77BBE">
        <w:rPr>
          <w:rFonts w:ascii="Times New Roman" w:hAnsi="Times New Roman"/>
          <w:b/>
          <w:szCs w:val="24"/>
        </w:rPr>
        <w:lastRenderedPageBreak/>
        <w:t>BİRİNCİ BÖLÜM</w:t>
      </w:r>
    </w:p>
    <w:p w:rsidR="00C42A14" w:rsidRPr="00F77BBE" w:rsidRDefault="00C42A14" w:rsidP="00C42A14">
      <w:pPr>
        <w:spacing w:before="0" w:beforeAutospacing="0" w:after="0" w:afterAutospacing="0"/>
        <w:ind w:firstLine="0"/>
        <w:jc w:val="center"/>
        <w:rPr>
          <w:rFonts w:ascii="Times New Roman" w:hAnsi="Times New Roman"/>
          <w:b/>
          <w:szCs w:val="24"/>
        </w:rPr>
      </w:pPr>
      <w:r w:rsidRPr="00F77BBE">
        <w:rPr>
          <w:rFonts w:ascii="Times New Roman" w:hAnsi="Times New Roman"/>
          <w:b/>
          <w:szCs w:val="24"/>
        </w:rPr>
        <w:t xml:space="preserve">Amaç, </w:t>
      </w:r>
      <w:r w:rsidRPr="008043C8">
        <w:rPr>
          <w:rFonts w:ascii="Times New Roman" w:hAnsi="Times New Roman"/>
          <w:b/>
          <w:szCs w:val="24"/>
        </w:rPr>
        <w:t>Kapsam, Dayanak</w:t>
      </w:r>
      <w:r>
        <w:rPr>
          <w:rFonts w:ascii="Times New Roman" w:hAnsi="Times New Roman"/>
          <w:b/>
          <w:szCs w:val="24"/>
        </w:rPr>
        <w:t xml:space="preserve"> </w:t>
      </w:r>
      <w:r w:rsidRPr="008043C8">
        <w:rPr>
          <w:rFonts w:ascii="Times New Roman" w:hAnsi="Times New Roman"/>
          <w:b/>
          <w:szCs w:val="24"/>
        </w:rPr>
        <w:t>ve Tanımlar</w:t>
      </w:r>
      <w:bookmarkEnd w:id="0"/>
      <w:bookmarkEnd w:id="1"/>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sidRPr="00F77BBE">
        <w:rPr>
          <w:rFonts w:ascii="Times New Roman" w:hAnsi="Times New Roman"/>
          <w:b/>
          <w:szCs w:val="24"/>
        </w:rPr>
        <w:t>Amaç</w:t>
      </w:r>
    </w:p>
    <w:p w:rsidR="00C42A14" w:rsidRPr="00867D3C"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1- </w:t>
      </w:r>
      <w:r w:rsidRPr="00867D3C">
        <w:rPr>
          <w:rFonts w:ascii="Times New Roman" w:hAnsi="Times New Roman"/>
          <w:szCs w:val="24"/>
        </w:rPr>
        <w:t>(1)</w:t>
      </w:r>
      <w:r>
        <w:rPr>
          <w:rFonts w:ascii="Times New Roman" w:hAnsi="Times New Roman"/>
          <w:b/>
          <w:szCs w:val="24"/>
        </w:rPr>
        <w:t xml:space="preserve"> </w:t>
      </w:r>
      <w:r>
        <w:rPr>
          <w:rFonts w:ascii="Times New Roman" w:eastAsia="Times New Roman" w:hAnsi="Times New Roman"/>
          <w:szCs w:val="24"/>
        </w:rPr>
        <w:t>Bu U</w:t>
      </w:r>
      <w:r w:rsidRPr="00F77BBE">
        <w:rPr>
          <w:rFonts w:ascii="Times New Roman" w:eastAsia="Times New Roman" w:hAnsi="Times New Roman"/>
          <w:szCs w:val="24"/>
        </w:rPr>
        <w:t>s</w:t>
      </w:r>
      <w:r>
        <w:rPr>
          <w:rFonts w:ascii="Times New Roman" w:eastAsia="Times New Roman" w:hAnsi="Times New Roman"/>
          <w:szCs w:val="24"/>
        </w:rPr>
        <w:t>û</w:t>
      </w:r>
      <w:r w:rsidRPr="00F77BBE">
        <w:rPr>
          <w:rFonts w:ascii="Times New Roman" w:eastAsia="Times New Roman" w:hAnsi="Times New Roman"/>
          <w:szCs w:val="24"/>
        </w:rPr>
        <w:t xml:space="preserve">l ve </w:t>
      </w:r>
      <w:r>
        <w:rPr>
          <w:rFonts w:ascii="Times New Roman" w:eastAsia="Times New Roman" w:hAnsi="Times New Roman"/>
          <w:szCs w:val="24"/>
        </w:rPr>
        <w:t>E</w:t>
      </w:r>
      <w:r w:rsidRPr="00F77BBE">
        <w:rPr>
          <w:rFonts w:ascii="Times New Roman" w:eastAsia="Times New Roman" w:hAnsi="Times New Roman"/>
          <w:szCs w:val="24"/>
        </w:rPr>
        <w:t xml:space="preserve">sasların amacı; </w:t>
      </w:r>
      <w:r>
        <w:rPr>
          <w:rFonts w:ascii="Times New Roman" w:eastAsia="Times New Roman" w:hAnsi="Times New Roman"/>
          <w:szCs w:val="24"/>
        </w:rPr>
        <w:t>Türk Silahlı Kuvvetlerinin</w:t>
      </w:r>
      <w:r w:rsidRPr="00F77BBE">
        <w:rPr>
          <w:rFonts w:ascii="Times New Roman" w:eastAsia="Times New Roman" w:hAnsi="Times New Roman"/>
          <w:szCs w:val="24"/>
        </w:rPr>
        <w:t xml:space="preserve"> barışta sunduğu sağlık ve askeri  sağlık hizmetleri alanında temel, koruyucu ve kurumsal sağlık hizmetlerinin ulusal sağlık mevzuatında yer alan standartlara göre yürütülmesi ve milli kaynakların etkin, ekonomik ve tarafların ihtiyaçlarını karşılayacak şekilde sağlanması için Sağlık Bakanlığı ve </w:t>
      </w:r>
      <w:r>
        <w:rPr>
          <w:rFonts w:ascii="Times New Roman" w:eastAsia="Times New Roman" w:hAnsi="Times New Roman"/>
          <w:szCs w:val="24"/>
        </w:rPr>
        <w:t>Milli Savunma Bakanlığı</w:t>
      </w:r>
      <w:r w:rsidRPr="00F77BBE">
        <w:rPr>
          <w:rFonts w:ascii="Times New Roman" w:eastAsia="Times New Roman" w:hAnsi="Times New Roman"/>
          <w:szCs w:val="24"/>
        </w:rPr>
        <w:t xml:space="preserve"> arasında yakın işbirliğinin temin edilmesidir.</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sidRPr="00F77BBE">
        <w:rPr>
          <w:rFonts w:ascii="Times New Roman" w:hAnsi="Times New Roman"/>
          <w:b/>
          <w:szCs w:val="24"/>
        </w:rPr>
        <w:t>Kapsam</w:t>
      </w:r>
    </w:p>
    <w:p w:rsidR="00C42A14" w:rsidRPr="00867D3C" w:rsidRDefault="00C42A14" w:rsidP="00C42A14">
      <w:pPr>
        <w:tabs>
          <w:tab w:val="left" w:pos="709"/>
        </w:tabs>
        <w:spacing w:before="0" w:beforeAutospacing="0" w:after="0" w:afterAutospacing="0"/>
        <w:ind w:firstLine="0"/>
        <w:rPr>
          <w:rFonts w:ascii="Times New Roman" w:eastAsia="Times New Roman" w:hAnsi="Times New Roman"/>
          <w:b/>
          <w:szCs w:val="24"/>
        </w:rPr>
      </w:pPr>
      <w:r>
        <w:rPr>
          <w:rFonts w:ascii="Times New Roman" w:hAnsi="Times New Roman"/>
          <w:b/>
          <w:szCs w:val="24"/>
        </w:rPr>
        <w:tab/>
        <w:t>MADDE 2-</w:t>
      </w:r>
      <w:r>
        <w:rPr>
          <w:rFonts w:ascii="Times New Roman" w:eastAsia="Times New Roman" w:hAnsi="Times New Roman"/>
          <w:b/>
          <w:szCs w:val="24"/>
        </w:rPr>
        <w:t xml:space="preserve"> </w:t>
      </w:r>
      <w:r w:rsidRPr="00867D3C">
        <w:rPr>
          <w:rFonts w:ascii="Times New Roman" w:eastAsia="Times New Roman" w:hAnsi="Times New Roman"/>
          <w:szCs w:val="24"/>
        </w:rPr>
        <w:t xml:space="preserve">(1) </w:t>
      </w:r>
      <w:r w:rsidRPr="00F77BBE">
        <w:rPr>
          <w:rFonts w:ascii="Times New Roman" w:eastAsia="Times New Roman" w:hAnsi="Times New Roman"/>
          <w:szCs w:val="24"/>
        </w:rPr>
        <w:t xml:space="preserve">Bu </w:t>
      </w:r>
      <w:r>
        <w:rPr>
          <w:rFonts w:ascii="Times New Roman" w:eastAsia="Times New Roman" w:hAnsi="Times New Roman"/>
          <w:szCs w:val="24"/>
        </w:rPr>
        <w:t>U</w:t>
      </w:r>
      <w:r w:rsidRPr="00F77BBE">
        <w:rPr>
          <w:rFonts w:ascii="Times New Roman" w:eastAsia="Times New Roman" w:hAnsi="Times New Roman"/>
          <w:szCs w:val="24"/>
        </w:rPr>
        <w:t>s</w:t>
      </w:r>
      <w:r>
        <w:rPr>
          <w:rFonts w:ascii="Times New Roman" w:eastAsia="Times New Roman" w:hAnsi="Times New Roman"/>
          <w:szCs w:val="24"/>
        </w:rPr>
        <w:t>û</w:t>
      </w:r>
      <w:r w:rsidRPr="00F77BBE">
        <w:rPr>
          <w:rFonts w:ascii="Times New Roman" w:eastAsia="Times New Roman" w:hAnsi="Times New Roman"/>
          <w:szCs w:val="24"/>
        </w:rPr>
        <w:t xml:space="preserve">l ve </w:t>
      </w:r>
      <w:r>
        <w:rPr>
          <w:rFonts w:ascii="Times New Roman" w:eastAsia="Times New Roman" w:hAnsi="Times New Roman"/>
          <w:szCs w:val="24"/>
        </w:rPr>
        <w:t>E</w:t>
      </w:r>
      <w:r w:rsidRPr="00F77BBE">
        <w:rPr>
          <w:rFonts w:ascii="Times New Roman" w:eastAsia="Times New Roman" w:hAnsi="Times New Roman"/>
          <w:szCs w:val="24"/>
        </w:rPr>
        <w:t xml:space="preserve">saslar; barışta, gerginlik ve buhran dönemlerinde, </w:t>
      </w:r>
      <w:r>
        <w:rPr>
          <w:rFonts w:ascii="Times New Roman" w:eastAsia="Times New Roman" w:hAnsi="Times New Roman"/>
          <w:szCs w:val="24"/>
        </w:rPr>
        <w:t>Türk Silahlı Kuvvetleri</w:t>
      </w:r>
      <w:r w:rsidRPr="00F77BBE">
        <w:rPr>
          <w:rFonts w:ascii="Times New Roman" w:eastAsia="Times New Roman" w:hAnsi="Times New Roman"/>
          <w:szCs w:val="24"/>
        </w:rPr>
        <w:t xml:space="preserve"> tarafından ihtiyaç duyulan sağlık hizmetlerinin </w:t>
      </w:r>
      <w:r>
        <w:rPr>
          <w:rFonts w:ascii="Times New Roman" w:eastAsia="Times New Roman" w:hAnsi="Times New Roman"/>
          <w:szCs w:val="24"/>
        </w:rPr>
        <w:t>Türk Silahlı Kuvvetlerinin</w:t>
      </w:r>
      <w:r w:rsidRPr="00F77BBE">
        <w:rPr>
          <w:rFonts w:ascii="Times New Roman" w:eastAsia="Times New Roman" w:hAnsi="Times New Roman"/>
          <w:szCs w:val="24"/>
        </w:rPr>
        <w:t xml:space="preserve"> ilgili birimleri ile Sağlık Bakanlığına bağlı kurum ve kuruluşlar tarafından yürütülmesini kapsar</w:t>
      </w:r>
      <w:r w:rsidRPr="00CF3B32">
        <w:rPr>
          <w:rFonts w:ascii="Times New Roman" w:eastAsia="Times New Roman" w:hAnsi="Times New Roman"/>
          <w:szCs w:val="24"/>
        </w:rPr>
        <w:t>.</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sidRPr="00F77BBE">
        <w:rPr>
          <w:rFonts w:ascii="Times New Roman" w:hAnsi="Times New Roman"/>
          <w:b/>
          <w:szCs w:val="24"/>
        </w:rPr>
        <w:t>Dayanak</w:t>
      </w:r>
    </w:p>
    <w:p w:rsidR="00C42A14" w:rsidRPr="005F3EB7"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3-  </w:t>
      </w:r>
      <w:r w:rsidRPr="005F3EB7">
        <w:rPr>
          <w:rFonts w:ascii="Times New Roman" w:hAnsi="Times New Roman"/>
          <w:szCs w:val="24"/>
        </w:rPr>
        <w:t xml:space="preserve">(1) </w:t>
      </w:r>
      <w:r>
        <w:rPr>
          <w:rFonts w:ascii="Times New Roman" w:hAnsi="Times New Roman"/>
          <w:szCs w:val="24"/>
        </w:rPr>
        <w:t>Bu U</w:t>
      </w:r>
      <w:r w:rsidRPr="00F77BBE">
        <w:rPr>
          <w:rFonts w:ascii="Times New Roman" w:hAnsi="Times New Roman"/>
          <w:szCs w:val="24"/>
        </w:rPr>
        <w:t>s</w:t>
      </w:r>
      <w:r>
        <w:rPr>
          <w:rFonts w:ascii="Times New Roman" w:hAnsi="Times New Roman"/>
          <w:szCs w:val="24"/>
        </w:rPr>
        <w:t>ûl ve E</w:t>
      </w:r>
      <w:r w:rsidRPr="00F77BBE">
        <w:rPr>
          <w:rFonts w:ascii="Times New Roman" w:hAnsi="Times New Roman"/>
          <w:szCs w:val="24"/>
        </w:rPr>
        <w:t>saslar</w:t>
      </w:r>
      <w:r>
        <w:rPr>
          <w:rFonts w:ascii="Times New Roman" w:hAnsi="Times New Roman"/>
          <w:szCs w:val="24"/>
        </w:rPr>
        <w:t>;</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r>
      <w:r w:rsidRPr="005F3EB7">
        <w:rPr>
          <w:rFonts w:ascii="Times New Roman" w:hAnsi="Times New Roman"/>
          <w:szCs w:val="24"/>
        </w:rPr>
        <w:t>a)</w:t>
      </w:r>
      <w:r>
        <w:rPr>
          <w:rFonts w:ascii="Times New Roman" w:hAnsi="Times New Roman"/>
          <w:szCs w:val="24"/>
        </w:rPr>
        <w:tab/>
        <w:t xml:space="preserve">07/05/1987 tarihli ve </w:t>
      </w:r>
      <w:r w:rsidRPr="00F77BBE">
        <w:rPr>
          <w:rFonts w:ascii="Times New Roman" w:hAnsi="Times New Roman"/>
          <w:szCs w:val="24"/>
        </w:rPr>
        <w:t>3359 sayılı Sağlık Hizmetleri Temel Kanunu</w:t>
      </w:r>
      <w:r>
        <w:rPr>
          <w:rFonts w:ascii="Times New Roman" w:hAnsi="Times New Roman"/>
          <w:szCs w:val="24"/>
        </w:rPr>
        <w:t>na,</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r>
      <w:r w:rsidRPr="005F3EB7">
        <w:rPr>
          <w:rFonts w:ascii="Times New Roman" w:hAnsi="Times New Roman"/>
          <w:szCs w:val="24"/>
        </w:rPr>
        <w:t>b)</w:t>
      </w:r>
      <w:r>
        <w:rPr>
          <w:rFonts w:ascii="Times New Roman" w:hAnsi="Times New Roman"/>
          <w:szCs w:val="24"/>
        </w:rPr>
        <w:tab/>
        <w:t xml:space="preserve">09/11/2016 tarihli ve </w:t>
      </w:r>
      <w:r w:rsidRPr="00F77BBE">
        <w:rPr>
          <w:rFonts w:ascii="Times New Roman" w:hAnsi="Times New Roman"/>
          <w:szCs w:val="24"/>
        </w:rPr>
        <w:t>6756 Sayılı Olağanüstü Hal Kapsamında Bazı Tedbirler Alınması ve Milli Savunma Üniversitesi Kurulması ile Bazı Kanunlarda Değişiklik Yapılmasına Dair Kanun Hükmünde Kararnamenin Değiştirilerek Kabul Edilmesi Hakkındaki Kanun</w:t>
      </w:r>
      <w:r>
        <w:rPr>
          <w:rFonts w:ascii="Times New Roman" w:hAnsi="Times New Roman"/>
          <w:szCs w:val="24"/>
        </w:rPr>
        <w:t>a,</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r>
      <w:r w:rsidRPr="005F3EB7">
        <w:rPr>
          <w:rFonts w:ascii="Times New Roman" w:hAnsi="Times New Roman"/>
          <w:szCs w:val="24"/>
        </w:rPr>
        <w:t>c)</w:t>
      </w:r>
      <w:r>
        <w:rPr>
          <w:rFonts w:ascii="Times New Roman" w:hAnsi="Times New Roman"/>
          <w:szCs w:val="24"/>
        </w:rPr>
        <w:tab/>
      </w:r>
      <w:r w:rsidRPr="00F77BBE">
        <w:rPr>
          <w:rFonts w:ascii="Times New Roman" w:hAnsi="Times New Roman"/>
          <w:szCs w:val="24"/>
        </w:rPr>
        <w:t xml:space="preserve">663 sayılı Sağlık Bakanlığı </w:t>
      </w:r>
      <w:r>
        <w:rPr>
          <w:rFonts w:ascii="Times New Roman" w:hAnsi="Times New Roman"/>
          <w:szCs w:val="24"/>
        </w:rPr>
        <w:t xml:space="preserve">ve Bağlı Kuruluşlarının </w:t>
      </w:r>
      <w:r w:rsidRPr="00F77BBE">
        <w:rPr>
          <w:rFonts w:ascii="Times New Roman" w:hAnsi="Times New Roman"/>
          <w:szCs w:val="24"/>
        </w:rPr>
        <w:t>Teşkilat ve Görevleri Hakkında Kanun Hükmünde Kararname</w:t>
      </w:r>
      <w:r>
        <w:rPr>
          <w:rFonts w:ascii="Times New Roman" w:hAnsi="Times New Roman"/>
          <w:szCs w:val="24"/>
        </w:rPr>
        <w:t>ye,</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r>
      <w:r w:rsidRPr="005F3EB7">
        <w:rPr>
          <w:rFonts w:ascii="Times New Roman" w:hAnsi="Times New Roman"/>
          <w:szCs w:val="24"/>
        </w:rPr>
        <w:t>ç)</w:t>
      </w:r>
      <w:r>
        <w:rPr>
          <w:rFonts w:ascii="Times New Roman" w:hAnsi="Times New Roman"/>
          <w:b/>
          <w:szCs w:val="24"/>
        </w:rPr>
        <w:tab/>
      </w:r>
      <w:r w:rsidRPr="009C5756">
        <w:rPr>
          <w:rFonts w:ascii="Times New Roman" w:hAnsi="Times New Roman"/>
          <w:szCs w:val="24"/>
        </w:rPr>
        <w:t xml:space="preserve">04/01/1961 tarihli ve </w:t>
      </w:r>
      <w:r w:rsidRPr="00F77BBE">
        <w:rPr>
          <w:rFonts w:ascii="Times New Roman" w:hAnsi="Times New Roman"/>
          <w:szCs w:val="24"/>
        </w:rPr>
        <w:t>211 sayılı Türk Silahlı Kuvvetleri İç Hizmet Kanunu</w:t>
      </w:r>
      <w:r>
        <w:rPr>
          <w:rFonts w:ascii="Times New Roman" w:hAnsi="Times New Roman"/>
          <w:szCs w:val="24"/>
        </w:rPr>
        <w:t>na,</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r>
      <w:r w:rsidRPr="005F3EB7">
        <w:rPr>
          <w:rFonts w:ascii="Times New Roman" w:hAnsi="Times New Roman"/>
          <w:szCs w:val="24"/>
        </w:rPr>
        <w:t>d)</w:t>
      </w:r>
      <w:r>
        <w:rPr>
          <w:rFonts w:ascii="Times New Roman" w:hAnsi="Times New Roman"/>
          <w:szCs w:val="24"/>
        </w:rPr>
        <w:tab/>
        <w:t xml:space="preserve">31/05/2006 tarihli ve 5510 </w:t>
      </w:r>
      <w:r w:rsidRPr="008043C8">
        <w:rPr>
          <w:rFonts w:ascii="Times New Roman" w:hAnsi="Times New Roman"/>
          <w:szCs w:val="24"/>
        </w:rPr>
        <w:t xml:space="preserve">sayılı Sosyal Sigortalar ve Genel Sağlık Sigortası </w:t>
      </w:r>
      <w:r>
        <w:rPr>
          <w:rFonts w:ascii="Times New Roman" w:hAnsi="Times New Roman"/>
          <w:szCs w:val="24"/>
        </w:rPr>
        <w:t>K</w:t>
      </w:r>
      <w:r w:rsidRPr="008043C8">
        <w:rPr>
          <w:rFonts w:ascii="Times New Roman" w:hAnsi="Times New Roman"/>
          <w:szCs w:val="24"/>
        </w:rPr>
        <w:t>anunu</w:t>
      </w:r>
      <w:r>
        <w:rPr>
          <w:rFonts w:ascii="Times New Roman" w:hAnsi="Times New Roman"/>
          <w:szCs w:val="24"/>
        </w:rPr>
        <w:t>na,</w:t>
      </w:r>
    </w:p>
    <w:p w:rsidR="00C42A14" w:rsidRPr="00F77BBE"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szCs w:val="24"/>
        </w:rPr>
        <w:tab/>
      </w:r>
      <w:r w:rsidRPr="008043C8">
        <w:rPr>
          <w:rFonts w:ascii="Times New Roman" w:hAnsi="Times New Roman"/>
          <w:szCs w:val="24"/>
        </w:rPr>
        <w:t>dayanılarak</w:t>
      </w:r>
      <w:r w:rsidRPr="00F77BBE">
        <w:rPr>
          <w:rFonts w:ascii="Times New Roman" w:hAnsi="Times New Roman"/>
          <w:szCs w:val="24"/>
        </w:rPr>
        <w:t xml:space="preserve"> hazırlanmıştır.</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sidRPr="00F77BBE">
        <w:rPr>
          <w:rFonts w:ascii="Times New Roman" w:hAnsi="Times New Roman"/>
          <w:b/>
          <w:szCs w:val="24"/>
        </w:rPr>
        <w:t>Tanımlar</w:t>
      </w:r>
    </w:p>
    <w:p w:rsidR="00C42A14" w:rsidRPr="000C1AFA"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4- </w:t>
      </w:r>
      <w:r w:rsidRPr="000C1AFA">
        <w:rPr>
          <w:rFonts w:ascii="Times New Roman" w:hAnsi="Times New Roman"/>
          <w:szCs w:val="24"/>
        </w:rPr>
        <w:t xml:space="preserve">(1) </w:t>
      </w:r>
      <w:r>
        <w:rPr>
          <w:rFonts w:ascii="Times New Roman" w:hAnsi="Times New Roman"/>
          <w:szCs w:val="24"/>
        </w:rPr>
        <w:t>Bu Usû</w:t>
      </w:r>
      <w:r w:rsidRPr="00F77BBE">
        <w:rPr>
          <w:rFonts w:ascii="Times New Roman" w:hAnsi="Times New Roman"/>
          <w:szCs w:val="24"/>
        </w:rPr>
        <w:t>l ve Esaslarda geçen;</w:t>
      </w:r>
    </w:p>
    <w:p w:rsidR="00C42A14" w:rsidRPr="000C1AFA" w:rsidRDefault="00C42A14" w:rsidP="00C42A14">
      <w:pPr>
        <w:tabs>
          <w:tab w:val="left" w:pos="709"/>
        </w:tabs>
        <w:spacing w:before="0" w:beforeAutospacing="0" w:after="0" w:afterAutospacing="0"/>
        <w:ind w:firstLine="0"/>
        <w:rPr>
          <w:rFonts w:ascii="Times New Roman" w:eastAsia="Times New Roman" w:hAnsi="Times New Roman"/>
          <w:color w:val="2E74B5"/>
          <w:szCs w:val="24"/>
        </w:rPr>
      </w:pPr>
      <w:r w:rsidRPr="00F77BBE">
        <w:rPr>
          <w:rFonts w:ascii="Times New Roman" w:hAnsi="Times New Roman"/>
          <w:b/>
          <w:szCs w:val="24"/>
        </w:rPr>
        <w:tab/>
      </w:r>
      <w:r>
        <w:rPr>
          <w:rFonts w:ascii="Times New Roman" w:eastAsia="Times New Roman" w:hAnsi="Times New Roman"/>
          <w:szCs w:val="24"/>
        </w:rPr>
        <w:t>a</w:t>
      </w:r>
      <w:r w:rsidRPr="000C1AFA">
        <w:rPr>
          <w:rFonts w:ascii="Times New Roman" w:eastAsia="Times New Roman" w:hAnsi="Times New Roman"/>
          <w:szCs w:val="24"/>
        </w:rPr>
        <w:t>) Barış hali:</w:t>
      </w:r>
      <w:r w:rsidRPr="000C1AFA">
        <w:rPr>
          <w:rFonts w:ascii="Times New Roman" w:eastAsia="Times New Roman" w:hAnsi="Times New Roman"/>
          <w:color w:val="2E74B5"/>
          <w:szCs w:val="24"/>
        </w:rPr>
        <w:t xml:space="preserve"> </w:t>
      </w:r>
      <w:r w:rsidRPr="000C1AFA">
        <w:rPr>
          <w:rFonts w:ascii="Times New Roman" w:eastAsia="Times New Roman" w:hAnsi="Times New Roman"/>
          <w:szCs w:val="24"/>
        </w:rPr>
        <w:t>Vatandaşların hak ve özgürlüklerinin kısıtlanmadığı, halkın huzur ve refah içinde yaşadığı, olağanüstü hal şartlarının oluşmadığı fiili durumu,</w:t>
      </w:r>
    </w:p>
    <w:p w:rsidR="00C42A14" w:rsidRDefault="00C42A14" w:rsidP="00C42A14">
      <w:pPr>
        <w:spacing w:before="0" w:beforeAutospacing="0" w:after="0" w:afterAutospacing="0"/>
        <w:rPr>
          <w:rFonts w:ascii="Times New Roman" w:hAnsi="Times New Roman"/>
          <w:szCs w:val="24"/>
        </w:rPr>
      </w:pPr>
      <w:bookmarkStart w:id="2" w:name="_Toc466758337"/>
      <w:r>
        <w:rPr>
          <w:rFonts w:ascii="Times New Roman" w:hAnsi="Times New Roman"/>
          <w:szCs w:val="24"/>
        </w:rPr>
        <w:t>b</w:t>
      </w:r>
      <w:r w:rsidRPr="000C1AFA">
        <w:rPr>
          <w:rFonts w:ascii="Times New Roman" w:hAnsi="Times New Roman"/>
          <w:szCs w:val="24"/>
        </w:rPr>
        <w:t>) Buhran dönemi: Milli menfaatleri doğrudan veya dolaylı olarak tehdit eden veya etmesi muhtemel olan iç ve dış olay veya olayların ayrı ayrı veya birlikte vuku bulduğu halleri,</w:t>
      </w:r>
    </w:p>
    <w:p w:rsidR="00C42A14" w:rsidRDefault="00C42A14" w:rsidP="00C42A14">
      <w:pPr>
        <w:spacing w:before="0" w:beforeAutospacing="0" w:after="0" w:afterAutospacing="0"/>
        <w:rPr>
          <w:rFonts w:ascii="Times New Roman" w:eastAsia="Times New Roman" w:hAnsi="Times New Roman"/>
          <w:szCs w:val="24"/>
        </w:rPr>
      </w:pPr>
      <w:r>
        <w:rPr>
          <w:rFonts w:ascii="Times New Roman" w:eastAsia="Times New Roman" w:hAnsi="Times New Roman"/>
          <w:szCs w:val="24"/>
        </w:rPr>
        <w:t>c</w:t>
      </w:r>
      <w:r w:rsidRPr="000C1AFA">
        <w:rPr>
          <w:rFonts w:ascii="Times New Roman" w:eastAsia="Times New Roman" w:hAnsi="Times New Roman"/>
          <w:szCs w:val="24"/>
        </w:rPr>
        <w:t>) E Grubu sağlık merkezi: Hasta yatağı sayısı 25’in altında olan, birinci ve ikinci basamak teşhis ve tedavi hizmetlerinin sunulduğu sağlık teşkillerini,</w:t>
      </w:r>
    </w:p>
    <w:p w:rsidR="00C42A14" w:rsidRDefault="00C42A14" w:rsidP="00C42A14">
      <w:pPr>
        <w:spacing w:before="0" w:beforeAutospacing="0" w:after="0" w:afterAutospacing="0"/>
        <w:rPr>
          <w:rFonts w:ascii="Times New Roman" w:hAnsi="Times New Roman"/>
          <w:szCs w:val="24"/>
        </w:rPr>
      </w:pPr>
      <w:r>
        <w:rPr>
          <w:rFonts w:ascii="Times New Roman" w:hAnsi="Times New Roman"/>
          <w:szCs w:val="24"/>
        </w:rPr>
        <w:t>ç</w:t>
      </w:r>
      <w:r w:rsidRPr="000C1AFA">
        <w:rPr>
          <w:rFonts w:ascii="Times New Roman" w:hAnsi="Times New Roman"/>
          <w:szCs w:val="24"/>
        </w:rPr>
        <w:t>) Erbaş ve er: İhtiyaçları Devlet tarafından deruhte ve temin olunan askerleri,</w:t>
      </w:r>
    </w:p>
    <w:p w:rsidR="00C42A14" w:rsidRDefault="00C42A14" w:rsidP="00C42A14">
      <w:pPr>
        <w:spacing w:before="0" w:beforeAutospacing="0" w:after="0" w:afterAutospacing="0"/>
        <w:rPr>
          <w:rFonts w:ascii="Times New Roman" w:hAnsi="Times New Roman"/>
          <w:szCs w:val="24"/>
        </w:rPr>
      </w:pPr>
      <w:r w:rsidRPr="000C1AFA">
        <w:rPr>
          <w:rFonts w:ascii="Times New Roman" w:hAnsi="Times New Roman"/>
          <w:szCs w:val="24"/>
        </w:rPr>
        <w:t>d) Genel seferberlik: Ülkeye yönelik bir tehdidin karşılanması, bütün güç ve kaynakların kullanılabilmesi için ülkenin bütününde uygulanan seferberlik halini,</w:t>
      </w:r>
    </w:p>
    <w:p w:rsidR="00C42A14" w:rsidRPr="000C1AFA" w:rsidRDefault="00C42A14" w:rsidP="00C42A14">
      <w:pPr>
        <w:spacing w:before="0" w:beforeAutospacing="0" w:after="0" w:afterAutospacing="0"/>
        <w:rPr>
          <w:rFonts w:ascii="Times New Roman" w:hAnsi="Times New Roman"/>
          <w:szCs w:val="24"/>
        </w:rPr>
      </w:pPr>
      <w:r>
        <w:rPr>
          <w:rFonts w:ascii="Times New Roman" w:hAnsi="Times New Roman"/>
          <w:szCs w:val="24"/>
        </w:rPr>
        <w:t>e</w:t>
      </w:r>
      <w:r w:rsidRPr="000C1AFA">
        <w:rPr>
          <w:rFonts w:ascii="Times New Roman" w:hAnsi="Times New Roman"/>
          <w:szCs w:val="24"/>
        </w:rPr>
        <w:t>) Gerginlik dönemi: Milli menfaatleri içte ve dışta olumsuz yönde etkileyecek olayların, ülkeyi bir buhran durumuna götürecek tarzda tırmanması halini,</w:t>
      </w:r>
    </w:p>
    <w:p w:rsidR="00C42A14" w:rsidRPr="000C1AFA" w:rsidRDefault="00C42A14" w:rsidP="00C42A14">
      <w:pPr>
        <w:spacing w:before="0" w:beforeAutospacing="0" w:after="0" w:afterAutospacing="0"/>
        <w:rPr>
          <w:rFonts w:ascii="Times New Roman" w:hAnsi="Times New Roman"/>
          <w:szCs w:val="24"/>
        </w:rPr>
      </w:pPr>
      <w:r>
        <w:rPr>
          <w:rFonts w:ascii="Times New Roman" w:hAnsi="Times New Roman"/>
          <w:szCs w:val="24"/>
        </w:rPr>
        <w:t>f</w:t>
      </w:r>
      <w:r w:rsidRPr="000C1AFA">
        <w:rPr>
          <w:rFonts w:ascii="Times New Roman" w:hAnsi="Times New Roman"/>
          <w:szCs w:val="24"/>
        </w:rPr>
        <w:t>) Savaş hali: Savaş ilanına karar verilmesinden bu halin kaldırıldığının ilan edilmesine kadar devam eden süre içinde hak ve hürriyetlerin kanunlarla kısmen veya tamamen sınırlandırıldığı durumu,</w:t>
      </w:r>
    </w:p>
    <w:bookmarkEnd w:id="2"/>
    <w:p w:rsidR="00C42A14" w:rsidRPr="000C1AFA" w:rsidRDefault="00C42A14" w:rsidP="00C42A14">
      <w:pPr>
        <w:spacing w:before="0" w:beforeAutospacing="0" w:after="0" w:afterAutospacing="0"/>
        <w:rPr>
          <w:rFonts w:ascii="Times New Roman" w:hAnsi="Times New Roman"/>
          <w:szCs w:val="24"/>
        </w:rPr>
      </w:pPr>
      <w:r>
        <w:rPr>
          <w:rFonts w:ascii="Times New Roman" w:hAnsi="Times New Roman"/>
          <w:szCs w:val="24"/>
        </w:rPr>
        <w:t>g</w:t>
      </w:r>
      <w:r w:rsidRPr="000C1AFA">
        <w:rPr>
          <w:rFonts w:ascii="Times New Roman" w:hAnsi="Times New Roman"/>
          <w:szCs w:val="24"/>
        </w:rPr>
        <w:t xml:space="preserve">) S1 : Sadece </w:t>
      </w:r>
      <w:r>
        <w:rPr>
          <w:rFonts w:ascii="Times New Roman" w:hAnsi="Times New Roman"/>
          <w:szCs w:val="24"/>
        </w:rPr>
        <w:t>Türk Silahlı Kuvvetlerine</w:t>
      </w:r>
      <w:r w:rsidRPr="000C1AFA">
        <w:rPr>
          <w:rFonts w:ascii="Times New Roman" w:hAnsi="Times New Roman"/>
          <w:szCs w:val="24"/>
        </w:rPr>
        <w:t xml:space="preserve"> hizmet veren hastaneleri,</w:t>
      </w:r>
    </w:p>
    <w:p w:rsidR="00C42A14" w:rsidRPr="000C1AFA" w:rsidRDefault="00C42A14" w:rsidP="00C42A14">
      <w:pPr>
        <w:spacing w:before="0" w:beforeAutospacing="0" w:after="0" w:afterAutospacing="0"/>
        <w:rPr>
          <w:rFonts w:ascii="Times New Roman" w:hAnsi="Times New Roman"/>
          <w:szCs w:val="24"/>
        </w:rPr>
      </w:pPr>
      <w:r>
        <w:rPr>
          <w:rFonts w:ascii="Times New Roman" w:hAnsi="Times New Roman"/>
          <w:szCs w:val="24"/>
        </w:rPr>
        <w:t>ğ</w:t>
      </w:r>
      <w:r w:rsidRPr="000C1AFA">
        <w:rPr>
          <w:rFonts w:ascii="Times New Roman" w:hAnsi="Times New Roman"/>
          <w:szCs w:val="24"/>
        </w:rPr>
        <w:t xml:space="preserve">) S2 : Sivil hastalara hizmet veren, ancak ihtiyaç halinde tam izolasyonu sağlanmış kat veya bloklarda güvenlik sağlanarak </w:t>
      </w:r>
      <w:r>
        <w:rPr>
          <w:rFonts w:ascii="Times New Roman" w:hAnsi="Times New Roman"/>
          <w:szCs w:val="24"/>
        </w:rPr>
        <w:t>Türk Silahlı Kuvvetlerine de</w:t>
      </w:r>
      <w:r w:rsidRPr="000C1AFA">
        <w:rPr>
          <w:rFonts w:ascii="Times New Roman" w:hAnsi="Times New Roman"/>
          <w:szCs w:val="24"/>
        </w:rPr>
        <w:t xml:space="preserve"> hizmet veren hastaneleri,</w:t>
      </w:r>
    </w:p>
    <w:p w:rsidR="00C42A14" w:rsidRDefault="00C42A14" w:rsidP="00C42A14">
      <w:pPr>
        <w:spacing w:before="0" w:beforeAutospacing="0" w:after="0" w:afterAutospacing="0"/>
        <w:rPr>
          <w:rFonts w:ascii="Times New Roman" w:hAnsi="Times New Roman"/>
          <w:color w:val="C00000"/>
          <w:szCs w:val="24"/>
        </w:rPr>
      </w:pPr>
      <w:r>
        <w:rPr>
          <w:rFonts w:ascii="Times New Roman" w:hAnsi="Times New Roman"/>
          <w:szCs w:val="24"/>
        </w:rPr>
        <w:t>h</w:t>
      </w:r>
      <w:r w:rsidRPr="000C1AFA">
        <w:rPr>
          <w:rFonts w:ascii="Times New Roman" w:hAnsi="Times New Roman"/>
          <w:szCs w:val="24"/>
        </w:rPr>
        <w:t xml:space="preserve">) S3 : Öncelikli olarak </w:t>
      </w:r>
      <w:r>
        <w:rPr>
          <w:rFonts w:ascii="Times New Roman" w:hAnsi="Times New Roman"/>
          <w:szCs w:val="24"/>
        </w:rPr>
        <w:t>Türk Silahlı Kuvvetlerine</w:t>
      </w:r>
      <w:r w:rsidRPr="000C1AFA">
        <w:rPr>
          <w:rFonts w:ascii="Times New Roman" w:hAnsi="Times New Roman"/>
          <w:szCs w:val="24"/>
        </w:rPr>
        <w:t xml:space="preserve"> hizmet vermekle birlikte, sivil hasta da kabul eden hastaneleri,</w:t>
      </w:r>
      <w:r w:rsidRPr="000C1AFA">
        <w:rPr>
          <w:rFonts w:ascii="Times New Roman" w:hAnsi="Times New Roman"/>
          <w:color w:val="C00000"/>
          <w:szCs w:val="24"/>
        </w:rPr>
        <w:t xml:space="preserve"> </w:t>
      </w:r>
    </w:p>
    <w:p w:rsidR="00C42A14" w:rsidRPr="000C1AFA" w:rsidRDefault="00C42A14" w:rsidP="00C42A14">
      <w:pPr>
        <w:spacing w:before="0" w:beforeAutospacing="0" w:after="0" w:afterAutospacing="0"/>
        <w:rPr>
          <w:rFonts w:ascii="Times New Roman" w:hAnsi="Times New Roman"/>
          <w:szCs w:val="24"/>
        </w:rPr>
      </w:pPr>
      <w:r>
        <w:rPr>
          <w:rFonts w:ascii="Times New Roman" w:eastAsia="Times New Roman" w:hAnsi="Times New Roman"/>
          <w:iCs/>
          <w:szCs w:val="24"/>
        </w:rPr>
        <w:lastRenderedPageBreak/>
        <w:t>ı</w:t>
      </w:r>
      <w:r w:rsidRPr="000C1AFA">
        <w:rPr>
          <w:rFonts w:ascii="Times New Roman" w:eastAsia="Times New Roman" w:hAnsi="Times New Roman"/>
          <w:iCs/>
          <w:szCs w:val="24"/>
        </w:rPr>
        <w:t xml:space="preserve">) Seyyar sahra hastanesi: </w:t>
      </w:r>
      <w:r>
        <w:rPr>
          <w:rFonts w:ascii="Times New Roman" w:eastAsia="Times New Roman" w:hAnsi="Times New Roman"/>
          <w:iCs/>
          <w:szCs w:val="24"/>
        </w:rPr>
        <w:t>Türk Silahlı Kuvvetleri</w:t>
      </w:r>
      <w:r w:rsidRPr="000C1AFA">
        <w:rPr>
          <w:rFonts w:ascii="Times New Roman" w:hAnsi="Times New Roman"/>
          <w:szCs w:val="24"/>
        </w:rPr>
        <w:t xml:space="preserve"> ve Sağlık Bakanlığı </w:t>
      </w:r>
      <w:r>
        <w:rPr>
          <w:rFonts w:ascii="Times New Roman" w:hAnsi="Times New Roman"/>
          <w:szCs w:val="24"/>
        </w:rPr>
        <w:t xml:space="preserve">tarafından </w:t>
      </w:r>
      <w:r w:rsidRPr="000C1AFA">
        <w:rPr>
          <w:rFonts w:ascii="Times New Roman" w:hAnsi="Times New Roman"/>
          <w:szCs w:val="24"/>
        </w:rPr>
        <w:t>emre verilen veya desteğe tahsis edilen seyyar sahra hastanelerini,</w:t>
      </w:r>
    </w:p>
    <w:p w:rsidR="00C42A14" w:rsidRDefault="00C42A14" w:rsidP="00C42A14">
      <w:pPr>
        <w:spacing w:before="0" w:beforeAutospacing="0" w:after="0" w:afterAutospacing="0"/>
        <w:rPr>
          <w:rFonts w:ascii="Times New Roman" w:eastAsia="Times New Roman" w:hAnsi="Times New Roman"/>
          <w:bCs/>
          <w:iCs/>
          <w:szCs w:val="24"/>
        </w:rPr>
      </w:pPr>
      <w:bookmarkStart w:id="3" w:name="_Toc466758338"/>
      <w:r>
        <w:rPr>
          <w:rFonts w:ascii="Times New Roman" w:eastAsia="Times New Roman" w:hAnsi="Times New Roman"/>
          <w:bCs/>
          <w:iCs/>
          <w:szCs w:val="24"/>
        </w:rPr>
        <w:t>i</w:t>
      </w:r>
      <w:r w:rsidRPr="000C1AFA">
        <w:rPr>
          <w:rFonts w:ascii="Times New Roman" w:eastAsia="Times New Roman" w:hAnsi="Times New Roman"/>
          <w:bCs/>
          <w:iCs/>
          <w:szCs w:val="24"/>
        </w:rPr>
        <w:t xml:space="preserve">) </w:t>
      </w:r>
      <w:r>
        <w:rPr>
          <w:rFonts w:ascii="Times New Roman" w:eastAsia="Times New Roman" w:hAnsi="Times New Roman"/>
          <w:bCs/>
          <w:iCs/>
          <w:szCs w:val="24"/>
        </w:rPr>
        <w:t xml:space="preserve">Türk Silahlı Kuvvetleri </w:t>
      </w:r>
      <w:r w:rsidRPr="000C1AFA">
        <w:rPr>
          <w:rFonts w:ascii="Times New Roman" w:eastAsia="Times New Roman" w:hAnsi="Times New Roman"/>
          <w:bCs/>
          <w:iCs/>
          <w:szCs w:val="24"/>
        </w:rPr>
        <w:t xml:space="preserve">birinci basamak sağlık teşkilleri: </w:t>
      </w:r>
      <w:r>
        <w:rPr>
          <w:rFonts w:ascii="Times New Roman" w:eastAsia="Times New Roman" w:hAnsi="Times New Roman"/>
          <w:bCs/>
          <w:iCs/>
          <w:szCs w:val="24"/>
        </w:rPr>
        <w:t>Türk Silahlı Kuvvetlerine</w:t>
      </w:r>
      <w:r w:rsidRPr="000C1AFA">
        <w:rPr>
          <w:rFonts w:ascii="Times New Roman" w:eastAsia="Times New Roman" w:hAnsi="Times New Roman"/>
          <w:bCs/>
          <w:iCs/>
          <w:szCs w:val="24"/>
        </w:rPr>
        <w:t xml:space="preserve"> ait kuruluşlarda bulunan, uzman tabip/tabip, uzman diş tabibi/diş tabibi ve diğer yardımcı sağlık personeli tarafından kendi görev ve sorumluluk alanlarıyla sınırlı olmak kaydıyla, hak sahibi personel ile bunların bakmakla yükümlü oldukları aile fertlerine muayene ve tedavi hizmetleri ile koruyucu hekimlik faaliyetlerinin sunulduğu yataksız sağlık teşkillerini,</w:t>
      </w:r>
    </w:p>
    <w:p w:rsidR="00C42A14" w:rsidRDefault="00C42A14" w:rsidP="00C42A14">
      <w:pPr>
        <w:spacing w:before="0" w:beforeAutospacing="0" w:after="0" w:afterAutospacing="0"/>
        <w:rPr>
          <w:rFonts w:ascii="Times New Roman" w:hAnsi="Times New Roman"/>
          <w:szCs w:val="24"/>
        </w:rPr>
      </w:pPr>
      <w:r>
        <w:rPr>
          <w:rFonts w:ascii="Times New Roman" w:hAnsi="Times New Roman"/>
          <w:szCs w:val="24"/>
        </w:rPr>
        <w:t>i</w:t>
      </w:r>
      <w:r w:rsidRPr="000C1AFA">
        <w:rPr>
          <w:rFonts w:ascii="Times New Roman" w:hAnsi="Times New Roman"/>
          <w:szCs w:val="24"/>
        </w:rPr>
        <w:t>fade eder.</w:t>
      </w:r>
    </w:p>
    <w:p w:rsidR="00C42A14" w:rsidRDefault="00C42A14" w:rsidP="00C42A14">
      <w:pPr>
        <w:spacing w:before="0" w:beforeAutospacing="0" w:after="0" w:afterAutospacing="0"/>
        <w:rPr>
          <w:rFonts w:ascii="Times New Roman" w:hAnsi="Times New Roman"/>
          <w:b/>
          <w:szCs w:val="24"/>
        </w:rPr>
      </w:pPr>
    </w:p>
    <w:p w:rsidR="00C42A14" w:rsidRPr="00F77BBE" w:rsidRDefault="00C42A14" w:rsidP="00C42A14">
      <w:pPr>
        <w:tabs>
          <w:tab w:val="left" w:pos="709"/>
        </w:tabs>
        <w:spacing w:before="0" w:beforeAutospacing="0" w:after="0" w:afterAutospacing="0"/>
        <w:ind w:firstLine="0"/>
        <w:jc w:val="center"/>
        <w:rPr>
          <w:rFonts w:ascii="Times New Roman" w:hAnsi="Times New Roman"/>
          <w:b/>
          <w:color w:val="000000" w:themeColor="text1"/>
          <w:szCs w:val="24"/>
        </w:rPr>
      </w:pPr>
      <w:bookmarkStart w:id="4" w:name="_Toc475006305"/>
      <w:bookmarkStart w:id="5" w:name="_Toc475006716"/>
      <w:r>
        <w:rPr>
          <w:rFonts w:ascii="Times New Roman" w:hAnsi="Times New Roman"/>
          <w:b/>
          <w:color w:val="000000" w:themeColor="text1"/>
          <w:szCs w:val="24"/>
        </w:rPr>
        <w:t>İ</w:t>
      </w:r>
      <w:r w:rsidRPr="00F77BBE">
        <w:rPr>
          <w:rFonts w:ascii="Times New Roman" w:hAnsi="Times New Roman"/>
          <w:b/>
          <w:color w:val="000000" w:themeColor="text1"/>
          <w:szCs w:val="24"/>
        </w:rPr>
        <w:t>KİNCİ BÖLÜM</w:t>
      </w:r>
    </w:p>
    <w:p w:rsidR="00C42A14" w:rsidRDefault="00C42A14" w:rsidP="00C42A14">
      <w:pPr>
        <w:spacing w:before="0" w:beforeAutospacing="0" w:after="0" w:afterAutospacing="0"/>
        <w:ind w:firstLine="0"/>
        <w:jc w:val="center"/>
        <w:rPr>
          <w:rFonts w:ascii="Times New Roman" w:hAnsi="Times New Roman"/>
          <w:b/>
          <w:color w:val="000000" w:themeColor="text1"/>
          <w:szCs w:val="24"/>
        </w:rPr>
      </w:pPr>
      <w:r w:rsidRPr="00F77BBE">
        <w:rPr>
          <w:rFonts w:ascii="Times New Roman" w:hAnsi="Times New Roman"/>
          <w:b/>
          <w:color w:val="000000" w:themeColor="text1"/>
          <w:szCs w:val="24"/>
        </w:rPr>
        <w:t>Genel Hususlar</w:t>
      </w:r>
    </w:p>
    <w:p w:rsidR="00C42A14" w:rsidRDefault="00C42A14" w:rsidP="00C42A14">
      <w:pPr>
        <w:spacing w:before="0" w:beforeAutospacing="0" w:after="0" w:afterAutospacing="0"/>
        <w:ind w:left="568" w:firstLine="0"/>
        <w:rPr>
          <w:rFonts w:ascii="Times New Roman" w:hAnsi="Times New Roman"/>
          <w:b/>
          <w:color w:val="000000" w:themeColor="text1"/>
          <w:szCs w:val="24"/>
        </w:rPr>
      </w:pPr>
      <w:r>
        <w:rPr>
          <w:rFonts w:ascii="Times New Roman" w:hAnsi="Times New Roman"/>
          <w:b/>
          <w:color w:val="000000" w:themeColor="text1"/>
          <w:szCs w:val="24"/>
        </w:rPr>
        <w:t xml:space="preserve">  </w:t>
      </w:r>
    </w:p>
    <w:p w:rsidR="00C42A14" w:rsidRDefault="00C42A14" w:rsidP="00C42A14">
      <w:pPr>
        <w:spacing w:before="0" w:beforeAutospacing="0" w:after="0" w:afterAutospacing="0"/>
        <w:ind w:left="568" w:firstLine="0"/>
        <w:rPr>
          <w:rFonts w:ascii="Times New Roman" w:hAnsi="Times New Roman"/>
          <w:b/>
          <w:color w:val="000000" w:themeColor="text1"/>
          <w:szCs w:val="24"/>
        </w:rPr>
      </w:pPr>
      <w:r>
        <w:rPr>
          <w:rFonts w:ascii="Times New Roman" w:hAnsi="Times New Roman"/>
          <w:b/>
          <w:color w:val="000000" w:themeColor="text1"/>
          <w:szCs w:val="24"/>
        </w:rPr>
        <w:t xml:space="preserve">  Genel hususlar</w:t>
      </w:r>
    </w:p>
    <w:p w:rsidR="00C42A14" w:rsidRPr="0006444E" w:rsidRDefault="00C42A14" w:rsidP="00C42A14">
      <w:pPr>
        <w:tabs>
          <w:tab w:val="left" w:pos="0"/>
        </w:tabs>
        <w:spacing w:before="0" w:beforeAutospacing="0" w:after="0" w:afterAutospacing="0"/>
        <w:ind w:firstLine="284"/>
        <w:rPr>
          <w:rFonts w:ascii="Times New Roman" w:hAnsi="Times New Roman"/>
          <w:b/>
          <w:color w:val="000000" w:themeColor="text1"/>
          <w:szCs w:val="24"/>
        </w:rPr>
      </w:pPr>
      <w:r>
        <w:rPr>
          <w:rFonts w:ascii="Times New Roman" w:hAnsi="Times New Roman"/>
          <w:b/>
          <w:color w:val="000000" w:themeColor="text1"/>
          <w:szCs w:val="24"/>
        </w:rPr>
        <w:tab/>
        <w:t xml:space="preserve">  MADDE 5- </w:t>
      </w:r>
      <w:bookmarkEnd w:id="4"/>
      <w:bookmarkEnd w:id="5"/>
      <w:r>
        <w:rPr>
          <w:rFonts w:ascii="Times New Roman" w:hAnsi="Times New Roman"/>
          <w:b/>
          <w:color w:val="000000" w:themeColor="text1"/>
          <w:szCs w:val="24"/>
        </w:rPr>
        <w:t>(</w:t>
      </w:r>
      <w:r w:rsidRPr="008043C8">
        <w:rPr>
          <w:rFonts w:ascii="Times New Roman" w:hAnsi="Times New Roman"/>
          <w:szCs w:val="24"/>
        </w:rPr>
        <w:t xml:space="preserve">1) </w:t>
      </w:r>
      <w:r w:rsidRPr="00F77BBE">
        <w:rPr>
          <w:rFonts w:ascii="Times New Roman" w:hAnsi="Times New Roman"/>
          <w:szCs w:val="24"/>
        </w:rPr>
        <w:t>6756 Sayılı Olağanüstü Hal Kapsamında Bazı Tedbirler Alınması ve Milli Savunma Üniversitesi Kurulması ile Bazı Kanunlarda Değişiklik Yapılmasına Dair Kanun Hükmünde Kararnamenin Değiştirilerek Kabul Edilmesi Hakkındaki Kanun</w:t>
      </w:r>
      <w:r w:rsidRPr="008043C8">
        <w:rPr>
          <w:rFonts w:ascii="Times New Roman" w:hAnsi="Times New Roman"/>
          <w:szCs w:val="24"/>
        </w:rPr>
        <w:t xml:space="preserve"> ile Sa</w:t>
      </w:r>
      <w:r>
        <w:rPr>
          <w:rFonts w:ascii="Times New Roman" w:hAnsi="Times New Roman"/>
          <w:szCs w:val="24"/>
        </w:rPr>
        <w:t>ğlık Bakanlığına d</w:t>
      </w:r>
      <w:r w:rsidRPr="008043C8">
        <w:rPr>
          <w:rFonts w:ascii="Times New Roman" w:hAnsi="Times New Roman"/>
          <w:szCs w:val="24"/>
        </w:rPr>
        <w:t xml:space="preserve">evredilen sağlık teşkilleri ile Türk Silahlı Kuvvetleri bünyesinde kalan sağlık teşkillerinin, devir tarihi itibariyle mevcut durumu </w:t>
      </w:r>
      <w:r w:rsidRPr="007B4945">
        <w:rPr>
          <w:rFonts w:ascii="Times New Roman" w:hAnsi="Times New Roman"/>
          <w:szCs w:val="24"/>
        </w:rPr>
        <w:t>EK-A’da</w:t>
      </w:r>
      <w:r w:rsidRPr="008043C8">
        <w:rPr>
          <w:rFonts w:ascii="Times New Roman" w:hAnsi="Times New Roman"/>
          <w:szCs w:val="24"/>
        </w:rPr>
        <w:t xml:space="preserve"> yer alan çizelgede </w:t>
      </w:r>
      <w:r>
        <w:rPr>
          <w:rFonts w:ascii="Times New Roman" w:hAnsi="Times New Roman"/>
          <w:szCs w:val="24"/>
        </w:rPr>
        <w:t>göterilmiştir.</w:t>
      </w:r>
      <w:r w:rsidRPr="00987D4D">
        <w:rPr>
          <w:rFonts w:ascii="Times New Roman" w:hAnsi="Times New Roman"/>
          <w:color w:val="C00000"/>
          <w:szCs w:val="24"/>
        </w:rPr>
        <w:t xml:space="preserve"> </w:t>
      </w:r>
    </w:p>
    <w:p w:rsidR="00C42A14" w:rsidRPr="00F77BBE" w:rsidRDefault="00C42A14" w:rsidP="00C42A14">
      <w:pPr>
        <w:tabs>
          <w:tab w:val="left" w:pos="567"/>
        </w:tabs>
        <w:spacing w:before="0" w:beforeAutospacing="0" w:after="0" w:afterAutospacing="0"/>
        <w:ind w:firstLine="0"/>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sidRPr="00F77BBE">
        <w:rPr>
          <w:rFonts w:ascii="Times New Roman" w:hAnsi="Times New Roman"/>
          <w:szCs w:val="24"/>
        </w:rPr>
        <w:t xml:space="preserve">2) Barış şartlarında Sağlık Bakanlığının bütün hastanelerinde olduğu gibi, </w:t>
      </w:r>
      <w:r>
        <w:rPr>
          <w:rFonts w:ascii="Times New Roman" w:hAnsi="Times New Roman"/>
          <w:szCs w:val="24"/>
        </w:rPr>
        <w:t>Türk Silahlı Kuvvetlerine</w:t>
      </w:r>
      <w:r w:rsidRPr="00F77BBE">
        <w:rPr>
          <w:rFonts w:ascii="Times New Roman" w:hAnsi="Times New Roman"/>
          <w:szCs w:val="24"/>
        </w:rPr>
        <w:t xml:space="preserve"> tamamen veya kısmen tahsis edilen</w:t>
      </w:r>
      <w:r>
        <w:rPr>
          <w:rFonts w:ascii="Times New Roman" w:hAnsi="Times New Roman"/>
          <w:szCs w:val="24"/>
        </w:rPr>
        <w:t xml:space="preserve"> </w:t>
      </w:r>
      <w:r w:rsidRPr="00F77BBE">
        <w:rPr>
          <w:rFonts w:ascii="Times New Roman" w:hAnsi="Times New Roman"/>
          <w:szCs w:val="24"/>
        </w:rPr>
        <w:t xml:space="preserve">Sağlık Bakanlığı hastanelerinde de destek hizmetleri ve kaynak (insan, taşınır, taşınmaz) temini, ilgili mevzuat çerçevesinde sağlanır. </w:t>
      </w:r>
      <w:r>
        <w:rPr>
          <w:rFonts w:ascii="Times New Roman" w:hAnsi="Times New Roman"/>
          <w:szCs w:val="24"/>
        </w:rPr>
        <w:t>Bu hastaneler r</w:t>
      </w:r>
      <w:r w:rsidRPr="00F77BBE">
        <w:rPr>
          <w:rFonts w:ascii="Times New Roman" w:hAnsi="Times New Roman"/>
          <w:szCs w:val="24"/>
        </w:rPr>
        <w:t>ol ve fonksiyonlarına uygun olarak askeri ve sivil, ayaktan ve yataklı teşhis ve tedavi hizmetleri ile birlikte bünyesinde bulundurduğu özellikli sağlık hizmetlerini ve sağlık kurulu faaliyetlerini yürütür.</w:t>
      </w:r>
    </w:p>
    <w:p w:rsidR="00C42A14" w:rsidRDefault="00C42A14" w:rsidP="00C42A14">
      <w:pPr>
        <w:tabs>
          <w:tab w:val="left" w:pos="567"/>
        </w:tabs>
        <w:spacing w:before="0" w:beforeAutospacing="0" w:after="0" w:afterAutospacing="0"/>
        <w:ind w:firstLine="0"/>
        <w:rPr>
          <w:rFonts w:ascii="Times New Roman" w:hAnsi="Times New Roman"/>
          <w:szCs w:val="24"/>
        </w:rPr>
      </w:pPr>
      <w:r>
        <w:rPr>
          <w:rFonts w:ascii="Times New Roman" w:hAnsi="Times New Roman"/>
          <w:color w:val="000000" w:themeColor="text1"/>
          <w:szCs w:val="24"/>
        </w:rPr>
        <w:tab/>
      </w:r>
      <w:r>
        <w:rPr>
          <w:rFonts w:ascii="Times New Roman" w:hAnsi="Times New Roman"/>
          <w:color w:val="000000" w:themeColor="text1"/>
          <w:szCs w:val="24"/>
        </w:rPr>
        <w:tab/>
        <w:t xml:space="preserve">  (</w:t>
      </w:r>
      <w:r w:rsidRPr="00F77BBE">
        <w:rPr>
          <w:rFonts w:ascii="Times New Roman" w:hAnsi="Times New Roman"/>
          <w:color w:val="000000" w:themeColor="text1"/>
          <w:szCs w:val="24"/>
        </w:rPr>
        <w:t xml:space="preserve">3) </w:t>
      </w:r>
      <w:r w:rsidRPr="008043C8">
        <w:rPr>
          <w:rFonts w:ascii="Times New Roman" w:hAnsi="Times New Roman"/>
          <w:szCs w:val="24"/>
        </w:rPr>
        <w:t xml:space="preserve">Türk Silahlı Kuvvetleri </w:t>
      </w:r>
      <w:r w:rsidRPr="00F77BBE">
        <w:rPr>
          <w:rFonts w:ascii="Times New Roman" w:hAnsi="Times New Roman"/>
          <w:szCs w:val="24"/>
        </w:rPr>
        <w:t>bünyesinde sunulan</w:t>
      </w:r>
      <w:r>
        <w:rPr>
          <w:rFonts w:ascii="Times New Roman" w:hAnsi="Times New Roman"/>
          <w:szCs w:val="24"/>
        </w:rPr>
        <w:t xml:space="preserve"> </w:t>
      </w:r>
      <w:r w:rsidRPr="00F77BBE">
        <w:rPr>
          <w:rFonts w:ascii="Times New Roman" w:hAnsi="Times New Roman"/>
          <w:szCs w:val="24"/>
        </w:rPr>
        <w:t xml:space="preserve">sağlık hizmetleri ihtiyaç duyulduğunda Sağlık Bakanlığı tarafından desteklenir. Bu kapsamda, Sağlık Bakanlığı bünyesinde; harekât ihtiyaçları da göz önünde bulundurularak, </w:t>
      </w:r>
      <w:r>
        <w:rPr>
          <w:rFonts w:ascii="Times New Roman" w:hAnsi="Times New Roman"/>
          <w:szCs w:val="24"/>
        </w:rPr>
        <w:t xml:space="preserve">Türk Silahlı Kuvvetlerine </w:t>
      </w:r>
      <w:r w:rsidRPr="00F77BBE">
        <w:rPr>
          <w:rFonts w:ascii="Times New Roman" w:hAnsi="Times New Roman"/>
          <w:szCs w:val="24"/>
        </w:rPr>
        <w:t xml:space="preserve">sunulan sağlık hizmetlerinin koordinasyonu ve yönetiminin sağlanması maksadıyla </w:t>
      </w:r>
      <w:r w:rsidRPr="008043C8">
        <w:rPr>
          <w:rFonts w:ascii="Times New Roman" w:hAnsi="Times New Roman"/>
          <w:szCs w:val="24"/>
        </w:rPr>
        <w:t xml:space="preserve">Türk Silahlı Kuvvetleri </w:t>
      </w:r>
      <w:r>
        <w:rPr>
          <w:rFonts w:ascii="Times New Roman" w:hAnsi="Times New Roman"/>
          <w:szCs w:val="24"/>
        </w:rPr>
        <w:t xml:space="preserve">Sağlık Hizmetleri </w:t>
      </w:r>
      <w:r w:rsidRPr="00F77BBE">
        <w:rPr>
          <w:rFonts w:ascii="Times New Roman" w:hAnsi="Times New Roman"/>
          <w:szCs w:val="24"/>
        </w:rPr>
        <w:t xml:space="preserve">Koordinasyon ve Yönetim Merkezi teşkil olunur. </w:t>
      </w:r>
      <w:r>
        <w:rPr>
          <w:rFonts w:ascii="Times New Roman" w:hAnsi="Times New Roman"/>
          <w:szCs w:val="24"/>
        </w:rPr>
        <w:t>H</w:t>
      </w:r>
      <w:r w:rsidRPr="00F77BBE">
        <w:rPr>
          <w:rFonts w:ascii="Times New Roman" w:hAnsi="Times New Roman"/>
          <w:szCs w:val="24"/>
        </w:rPr>
        <w:t xml:space="preserve">arekât etkinliğini artırmak maksadıyla </w:t>
      </w:r>
      <w:r>
        <w:rPr>
          <w:rFonts w:ascii="Times New Roman" w:hAnsi="Times New Roman"/>
          <w:szCs w:val="24"/>
        </w:rPr>
        <w:t>s</w:t>
      </w:r>
      <w:r w:rsidRPr="00F77BBE">
        <w:rPr>
          <w:rFonts w:ascii="Times New Roman" w:hAnsi="Times New Roman"/>
          <w:szCs w:val="24"/>
        </w:rPr>
        <w:t>öz konusu birim</w:t>
      </w:r>
      <w:r>
        <w:rPr>
          <w:rFonts w:ascii="Times New Roman" w:hAnsi="Times New Roman"/>
          <w:szCs w:val="24"/>
        </w:rPr>
        <w:t>de çalışacak personel Milli Savunma Bakanlığının görüşü alınarak</w:t>
      </w:r>
      <w:r w:rsidRPr="00F77BBE">
        <w:rPr>
          <w:rFonts w:ascii="Times New Roman" w:hAnsi="Times New Roman"/>
          <w:szCs w:val="24"/>
        </w:rPr>
        <w:t xml:space="preserve">, </w:t>
      </w:r>
      <w:r w:rsidRPr="008043C8">
        <w:rPr>
          <w:rFonts w:ascii="Times New Roman" w:hAnsi="Times New Roman"/>
          <w:szCs w:val="24"/>
        </w:rPr>
        <w:t xml:space="preserve">Türk Silahlı Kuvvetleri </w:t>
      </w:r>
      <w:r w:rsidRPr="00F77BBE">
        <w:rPr>
          <w:rFonts w:ascii="Times New Roman" w:hAnsi="Times New Roman"/>
          <w:szCs w:val="24"/>
        </w:rPr>
        <w:t>personelini de içerecek şekilde Sağlık Bakanlığınca belirlenir.</w:t>
      </w:r>
    </w:p>
    <w:p w:rsidR="00C42A1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w:t>
      </w:r>
      <w:r w:rsidRPr="00F77BBE">
        <w:rPr>
          <w:rFonts w:ascii="Times New Roman" w:hAnsi="Times New Roman"/>
          <w:szCs w:val="24"/>
        </w:rPr>
        <w:t xml:space="preserve">4) </w:t>
      </w:r>
      <w:r>
        <w:rPr>
          <w:rFonts w:ascii="Times New Roman" w:hAnsi="Times New Roman"/>
          <w:szCs w:val="24"/>
        </w:rPr>
        <w:t>Milli Savunma Bakanlığı</w:t>
      </w:r>
      <w:r w:rsidRPr="00F77BBE">
        <w:rPr>
          <w:rFonts w:ascii="Times New Roman" w:hAnsi="Times New Roman"/>
          <w:szCs w:val="24"/>
        </w:rPr>
        <w:t xml:space="preserve"> ve </w:t>
      </w:r>
      <w:r w:rsidRPr="008043C8">
        <w:rPr>
          <w:rFonts w:ascii="Times New Roman" w:hAnsi="Times New Roman"/>
          <w:szCs w:val="24"/>
        </w:rPr>
        <w:t xml:space="preserve">Sağlık Bakanlığı, </w:t>
      </w:r>
      <w:r>
        <w:rPr>
          <w:rFonts w:ascii="Times New Roman" w:hAnsi="Times New Roman"/>
          <w:szCs w:val="24"/>
        </w:rPr>
        <w:t>Türk Silahlı Kuvvetleri</w:t>
      </w:r>
      <w:r w:rsidRPr="008043C8">
        <w:rPr>
          <w:rFonts w:ascii="Times New Roman" w:hAnsi="Times New Roman"/>
          <w:szCs w:val="24"/>
        </w:rPr>
        <w:t>ne yönelik sağlık hizmeti sunumuna ilişkin  hususlarda karşılık</w:t>
      </w:r>
      <w:r w:rsidRPr="00F77BBE">
        <w:rPr>
          <w:rFonts w:ascii="Times New Roman" w:hAnsi="Times New Roman"/>
          <w:szCs w:val="24"/>
        </w:rPr>
        <w:t xml:space="preserve">lı görüş alış verişi ile müşterek </w:t>
      </w:r>
      <w:r w:rsidRPr="00DB3FAC">
        <w:rPr>
          <w:rFonts w:ascii="Times New Roman" w:hAnsi="Times New Roman"/>
          <w:szCs w:val="24"/>
        </w:rPr>
        <w:t>yönerge, genelge v</w:t>
      </w:r>
      <w:r>
        <w:rPr>
          <w:rFonts w:ascii="Times New Roman" w:hAnsi="Times New Roman"/>
          <w:szCs w:val="24"/>
        </w:rPr>
        <w:t>e benzeri düzenlemeleri</w:t>
      </w:r>
      <w:r w:rsidRPr="00DB3FAC">
        <w:rPr>
          <w:rFonts w:ascii="Times New Roman" w:hAnsi="Times New Roman"/>
          <w:szCs w:val="24"/>
        </w:rPr>
        <w:t xml:space="preserve"> </w:t>
      </w:r>
      <w:r w:rsidRPr="00F77BBE">
        <w:rPr>
          <w:rFonts w:ascii="Times New Roman" w:hAnsi="Times New Roman"/>
          <w:szCs w:val="24"/>
        </w:rPr>
        <w:t>yayımlar.</w:t>
      </w:r>
    </w:p>
    <w:p w:rsidR="00C42A14" w:rsidRDefault="00C42A14" w:rsidP="00C42A14">
      <w:pPr>
        <w:spacing w:before="0" w:beforeAutospacing="0" w:after="0" w:afterAutospacing="0"/>
        <w:ind w:firstLine="706"/>
        <w:rPr>
          <w:rFonts w:ascii="Times New Roman" w:hAnsi="Times New Roman"/>
          <w:szCs w:val="24"/>
        </w:rPr>
      </w:pPr>
    </w:p>
    <w:p w:rsidR="00C42A14" w:rsidRDefault="00C42A14" w:rsidP="00C42A14">
      <w:pPr>
        <w:spacing w:before="0" w:beforeAutospacing="0" w:after="0" w:afterAutospacing="0"/>
        <w:ind w:firstLine="706"/>
        <w:rPr>
          <w:rFonts w:ascii="Times New Roman" w:hAnsi="Times New Roman"/>
          <w:szCs w:val="24"/>
        </w:rPr>
      </w:pPr>
    </w:p>
    <w:p w:rsidR="00C42A14" w:rsidRPr="005D7494" w:rsidRDefault="00C42A14" w:rsidP="00C42A14">
      <w:pPr>
        <w:keepNext/>
        <w:keepLines/>
        <w:spacing w:before="0" w:beforeAutospacing="0" w:after="0" w:afterAutospacing="0"/>
        <w:ind w:firstLine="0"/>
        <w:jc w:val="center"/>
        <w:outlineLvl w:val="0"/>
        <w:rPr>
          <w:rFonts w:ascii="Times New Roman" w:eastAsia="Times New Roman" w:hAnsi="Times New Roman"/>
          <w:b/>
          <w:szCs w:val="24"/>
        </w:rPr>
      </w:pPr>
      <w:r w:rsidRPr="00F77BBE">
        <w:rPr>
          <w:rFonts w:ascii="Times New Roman" w:eastAsia="Times New Roman" w:hAnsi="Times New Roman"/>
          <w:b/>
          <w:szCs w:val="24"/>
        </w:rPr>
        <w:t>ÜÇÜNCÜ BÖLÜM</w:t>
      </w:r>
    </w:p>
    <w:p w:rsidR="00C42A14" w:rsidRDefault="00C42A14" w:rsidP="00C42A14">
      <w:pPr>
        <w:keepNext/>
        <w:keepLines/>
        <w:spacing w:before="0" w:beforeAutospacing="0" w:after="0" w:afterAutospacing="0"/>
        <w:ind w:firstLine="0"/>
        <w:jc w:val="center"/>
        <w:outlineLvl w:val="0"/>
        <w:rPr>
          <w:rFonts w:ascii="Times New Roman" w:eastAsia="Times New Roman" w:hAnsi="Times New Roman"/>
          <w:b/>
          <w:szCs w:val="24"/>
        </w:rPr>
      </w:pPr>
      <w:r w:rsidRPr="005D7494">
        <w:rPr>
          <w:rFonts w:ascii="Times New Roman" w:eastAsia="Times New Roman" w:hAnsi="Times New Roman"/>
          <w:b/>
          <w:szCs w:val="24"/>
        </w:rPr>
        <w:t>P</w:t>
      </w:r>
      <w:r w:rsidRPr="00F77BBE">
        <w:rPr>
          <w:rFonts w:ascii="Times New Roman" w:eastAsia="Times New Roman" w:hAnsi="Times New Roman"/>
          <w:b/>
          <w:szCs w:val="24"/>
        </w:rPr>
        <w:t xml:space="preserve">ersonel </w:t>
      </w:r>
      <w:r>
        <w:rPr>
          <w:rFonts w:ascii="Times New Roman" w:eastAsia="Times New Roman" w:hAnsi="Times New Roman"/>
          <w:b/>
          <w:szCs w:val="24"/>
        </w:rPr>
        <w:t>İşlemleri</w:t>
      </w:r>
    </w:p>
    <w:p w:rsidR="00C42A14" w:rsidRDefault="00C42A14" w:rsidP="00C42A14">
      <w:pPr>
        <w:keepNext/>
        <w:keepLines/>
        <w:spacing w:before="0" w:beforeAutospacing="0" w:after="0" w:afterAutospacing="0"/>
        <w:ind w:firstLine="0"/>
        <w:jc w:val="center"/>
        <w:outlineLvl w:val="0"/>
        <w:rPr>
          <w:rFonts w:ascii="Times New Roman" w:eastAsia="Times New Roman" w:hAnsi="Times New Roman"/>
          <w:b/>
          <w:szCs w:val="24"/>
        </w:rPr>
      </w:pP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İnsan k</w:t>
      </w:r>
      <w:r w:rsidRPr="005D7494">
        <w:rPr>
          <w:rFonts w:ascii="Times New Roman" w:hAnsi="Times New Roman"/>
          <w:b/>
          <w:szCs w:val="24"/>
        </w:rPr>
        <w:t>aynakları</w:t>
      </w:r>
    </w:p>
    <w:p w:rsidR="00C42A14" w:rsidRPr="004A1808"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6- </w:t>
      </w:r>
      <w:r w:rsidRPr="004A1808">
        <w:rPr>
          <w:rFonts w:ascii="Times New Roman" w:hAnsi="Times New Roman"/>
          <w:szCs w:val="24"/>
        </w:rPr>
        <w:t>(1)</w:t>
      </w:r>
      <w:r>
        <w:rPr>
          <w:rFonts w:ascii="Times New Roman" w:hAnsi="Times New Roman"/>
          <w:b/>
          <w:szCs w:val="24"/>
        </w:rPr>
        <w:t xml:space="preserve"> </w:t>
      </w:r>
      <w:r w:rsidRPr="005D7494">
        <w:rPr>
          <w:rFonts w:ascii="Times New Roman" w:eastAsia="Times New Roman" w:hAnsi="Times New Roman"/>
          <w:szCs w:val="24"/>
          <w:lang w:val="en-US" w:eastAsia="tr-TR"/>
        </w:rPr>
        <w:t xml:space="preserve">Barış şartlarında </w:t>
      </w:r>
      <w:r w:rsidRPr="008043C8">
        <w:rPr>
          <w:rFonts w:ascii="Times New Roman" w:hAnsi="Times New Roman"/>
          <w:szCs w:val="24"/>
        </w:rPr>
        <w:t xml:space="preserve">Türk Silahlı Kuvvetleri </w:t>
      </w:r>
      <w:r w:rsidRPr="005D7494">
        <w:rPr>
          <w:rFonts w:ascii="Times New Roman" w:eastAsia="Times New Roman" w:hAnsi="Times New Roman"/>
          <w:szCs w:val="24"/>
          <w:lang w:val="en-US" w:eastAsia="tr-TR"/>
        </w:rPr>
        <w:t xml:space="preserve">sağlık hizmetleri, öncelikle </w:t>
      </w:r>
      <w:r w:rsidRPr="008043C8">
        <w:rPr>
          <w:rFonts w:ascii="Times New Roman" w:hAnsi="Times New Roman"/>
          <w:szCs w:val="24"/>
        </w:rPr>
        <w:t xml:space="preserve">Türk Silahlı Kuvvetleri </w:t>
      </w:r>
      <w:r w:rsidRPr="005D7494">
        <w:rPr>
          <w:rFonts w:ascii="Times New Roman" w:eastAsia="Times New Roman" w:hAnsi="Times New Roman"/>
          <w:szCs w:val="24"/>
          <w:lang w:val="en-US" w:eastAsia="tr-TR"/>
        </w:rPr>
        <w:t xml:space="preserve">sağlık personeli aracılığı ile verilir. İhtiyaç halinde </w:t>
      </w:r>
      <w:r>
        <w:rPr>
          <w:rFonts w:ascii="Times New Roman" w:eastAsia="Times New Roman" w:hAnsi="Times New Roman"/>
          <w:szCs w:val="24"/>
          <w:lang w:val="en-US" w:eastAsia="tr-TR"/>
        </w:rPr>
        <w:t>Milli savunma Bakanlığının</w:t>
      </w:r>
      <w:r w:rsidRPr="005D7494">
        <w:rPr>
          <w:rFonts w:ascii="Times New Roman" w:eastAsia="Times New Roman" w:hAnsi="Times New Roman"/>
          <w:szCs w:val="24"/>
          <w:lang w:val="en-US" w:eastAsia="tr-TR"/>
        </w:rPr>
        <w:t xml:space="preserve"> talebi üzerine Sağlık Bakanlığı personel desteğinde bulunur. </w:t>
      </w:r>
    </w:p>
    <w:p w:rsidR="00C42A14" w:rsidRPr="005D7494" w:rsidRDefault="00C42A14" w:rsidP="00C42A14">
      <w:pPr>
        <w:tabs>
          <w:tab w:val="left" w:pos="426"/>
        </w:tabs>
        <w:spacing w:before="0" w:beforeAutospacing="0" w:after="0" w:afterAutospacing="0"/>
        <w:ind w:firstLine="706"/>
        <w:rPr>
          <w:rFonts w:ascii="Times New Roman" w:eastAsia="Times New Roman" w:hAnsi="Times New Roman"/>
          <w:szCs w:val="24"/>
          <w:lang w:val="en-US" w:eastAsia="tr-TR"/>
        </w:rPr>
      </w:pPr>
      <w:r>
        <w:rPr>
          <w:rFonts w:ascii="Times New Roman" w:eastAsia="Times New Roman" w:hAnsi="Times New Roman"/>
          <w:szCs w:val="24"/>
          <w:lang w:val="en-US" w:eastAsia="tr-TR"/>
        </w:rPr>
        <w:t xml:space="preserve">(2) </w:t>
      </w:r>
      <w:r w:rsidRPr="005D7494">
        <w:rPr>
          <w:rFonts w:ascii="Times New Roman" w:eastAsia="Times New Roman" w:hAnsi="Times New Roman"/>
          <w:szCs w:val="24"/>
          <w:lang w:val="en-US" w:eastAsia="tr-TR"/>
        </w:rPr>
        <w:t xml:space="preserve">3359 sayılı Sağlık Hizmetleri Temel Kanunu’nun Ek-3’üncü maddesi kapsamında </w:t>
      </w:r>
      <w:r>
        <w:rPr>
          <w:rFonts w:ascii="Times New Roman" w:eastAsia="Times New Roman" w:hAnsi="Times New Roman"/>
          <w:szCs w:val="24"/>
          <w:lang w:val="en-US" w:eastAsia="tr-TR"/>
        </w:rPr>
        <w:t>Milli Savunma Bakanlığı tarafından talep edilen kadrolar Devlet hizmeti y</w:t>
      </w:r>
      <w:r w:rsidRPr="005D7494">
        <w:rPr>
          <w:rFonts w:ascii="Times New Roman" w:eastAsia="Times New Roman" w:hAnsi="Times New Roman"/>
          <w:szCs w:val="24"/>
          <w:lang w:val="en-US" w:eastAsia="tr-TR"/>
        </w:rPr>
        <w:t>ükümlülüğü kuralarına dahil edilir.</w:t>
      </w:r>
    </w:p>
    <w:p w:rsidR="00C42A14" w:rsidRPr="005D7494" w:rsidRDefault="00C42A14" w:rsidP="00C42A14">
      <w:pPr>
        <w:tabs>
          <w:tab w:val="left" w:pos="426"/>
        </w:tabs>
        <w:spacing w:before="0" w:beforeAutospacing="0" w:after="0" w:afterAutospacing="0"/>
        <w:ind w:firstLine="706"/>
        <w:rPr>
          <w:rFonts w:ascii="Times New Roman" w:eastAsia="Times New Roman" w:hAnsi="Times New Roman"/>
          <w:szCs w:val="24"/>
          <w:lang w:val="en-US" w:eastAsia="tr-TR"/>
        </w:rPr>
      </w:pPr>
      <w:r>
        <w:rPr>
          <w:rFonts w:ascii="Times New Roman" w:eastAsia="Times New Roman" w:hAnsi="Times New Roman"/>
          <w:szCs w:val="24"/>
          <w:lang w:val="en-US" w:eastAsia="tr-TR"/>
        </w:rPr>
        <w:t>(3) Milli Savunma Bakanlığının</w:t>
      </w:r>
      <w:r w:rsidRPr="005D7494">
        <w:rPr>
          <w:rFonts w:ascii="Times New Roman" w:eastAsia="Times New Roman" w:hAnsi="Times New Roman"/>
          <w:szCs w:val="24"/>
          <w:lang w:val="en-US" w:eastAsia="tr-TR"/>
        </w:rPr>
        <w:t xml:space="preserve"> ihtiyaç bildireceği kadrolara Sağlık Bakanlığınca görevlendirme yapılır.</w:t>
      </w:r>
    </w:p>
    <w:p w:rsidR="00C42A14" w:rsidRPr="005D7494" w:rsidRDefault="00C42A14" w:rsidP="00C42A14">
      <w:pPr>
        <w:tabs>
          <w:tab w:val="left" w:pos="426"/>
          <w:tab w:val="left" w:pos="851"/>
        </w:tabs>
        <w:spacing w:before="0" w:beforeAutospacing="0" w:after="0" w:afterAutospacing="0"/>
        <w:ind w:firstLine="706"/>
        <w:rPr>
          <w:rFonts w:ascii="Times New Roman" w:hAnsi="Times New Roman"/>
          <w:szCs w:val="24"/>
        </w:rPr>
      </w:pPr>
      <w:r>
        <w:rPr>
          <w:rFonts w:ascii="Times New Roman" w:eastAsia="Times New Roman" w:hAnsi="Times New Roman"/>
          <w:szCs w:val="24"/>
          <w:lang w:val="en-US" w:eastAsia="tr-TR"/>
        </w:rPr>
        <w:lastRenderedPageBreak/>
        <w:t>(4) S</w:t>
      </w:r>
      <w:r w:rsidRPr="005D7494">
        <w:rPr>
          <w:rFonts w:ascii="Times New Roman" w:eastAsia="Times New Roman" w:hAnsi="Times New Roman"/>
          <w:szCs w:val="24"/>
          <w:lang w:val="en-US" w:eastAsia="tr-TR"/>
        </w:rPr>
        <w:t>ağlık hizmetinin yoğun olarak verildiği sağlık tesislerinde Sağlık Bakanlığı ile koordine edilerek Milli Savunma Bakanlığı</w:t>
      </w:r>
      <w:r w:rsidRPr="005D7494">
        <w:rPr>
          <w:rFonts w:ascii="Times New Roman" w:eastAsia="Times New Roman" w:hAnsi="Times New Roman"/>
          <w:bCs/>
          <w:kern w:val="24"/>
          <w:szCs w:val="24"/>
          <w:lang w:eastAsia="tr-TR"/>
        </w:rPr>
        <w:t xml:space="preserve"> </w:t>
      </w:r>
      <w:r w:rsidRPr="005D7494">
        <w:rPr>
          <w:rFonts w:ascii="Times New Roman" w:eastAsia="Times New Roman" w:hAnsi="Times New Roman"/>
          <w:szCs w:val="24"/>
          <w:lang w:val="en-US" w:eastAsia="tr-TR"/>
        </w:rPr>
        <w:t>tarafından görevlendirilen personelin bulunduğu irtibat ofisleri kurul</w:t>
      </w:r>
      <w:r>
        <w:rPr>
          <w:rFonts w:ascii="Times New Roman" w:eastAsia="Times New Roman" w:hAnsi="Times New Roman"/>
          <w:szCs w:val="24"/>
          <w:lang w:val="en-US" w:eastAsia="tr-TR"/>
        </w:rPr>
        <w:t>abilir.</w:t>
      </w:r>
    </w:p>
    <w:p w:rsidR="00C42A14" w:rsidRPr="005D7494" w:rsidRDefault="00C42A14" w:rsidP="00C42A14">
      <w:pPr>
        <w:tabs>
          <w:tab w:val="left" w:pos="426"/>
          <w:tab w:val="left" w:pos="851"/>
        </w:tabs>
        <w:spacing w:before="0" w:beforeAutospacing="0" w:after="0" w:afterAutospacing="0"/>
        <w:ind w:firstLine="706"/>
        <w:rPr>
          <w:rFonts w:ascii="Times New Roman" w:hAnsi="Times New Roman"/>
          <w:szCs w:val="24"/>
        </w:rPr>
      </w:pPr>
      <w:r>
        <w:rPr>
          <w:rFonts w:ascii="Times New Roman" w:hAnsi="Times New Roman"/>
          <w:szCs w:val="24"/>
        </w:rPr>
        <w:t xml:space="preserve">(5) </w:t>
      </w:r>
      <w:r w:rsidRPr="005D7494">
        <w:rPr>
          <w:rFonts w:ascii="Times New Roman" w:hAnsi="Times New Roman"/>
          <w:szCs w:val="24"/>
        </w:rPr>
        <w:t xml:space="preserve">Sağlık Bakanlığı S1 ve S2 rollerine sahip hastanelerinin </w:t>
      </w:r>
      <w:r w:rsidRPr="008043C8">
        <w:rPr>
          <w:rFonts w:ascii="Times New Roman" w:hAnsi="Times New Roman"/>
          <w:szCs w:val="24"/>
        </w:rPr>
        <w:t>Türk Silahlı Kuvvetleri</w:t>
      </w:r>
      <w:r>
        <w:rPr>
          <w:rFonts w:ascii="Times New Roman" w:hAnsi="Times New Roman"/>
          <w:szCs w:val="24"/>
        </w:rPr>
        <w:t>ne</w:t>
      </w:r>
      <w:r w:rsidRPr="008043C8">
        <w:rPr>
          <w:rFonts w:ascii="Times New Roman" w:hAnsi="Times New Roman"/>
          <w:szCs w:val="24"/>
        </w:rPr>
        <w:t xml:space="preserve"> </w:t>
      </w:r>
      <w:r w:rsidRPr="005D7494">
        <w:rPr>
          <w:rFonts w:ascii="Times New Roman" w:hAnsi="Times New Roman"/>
          <w:szCs w:val="24"/>
        </w:rPr>
        <w:t>ayrılan bölümlerinde görev yapan personel için i</w:t>
      </w:r>
      <w:r>
        <w:rPr>
          <w:rFonts w:ascii="Times New Roman" w:hAnsi="Times New Roman"/>
          <w:szCs w:val="24"/>
        </w:rPr>
        <w:t>lgili mevzuat hükümleri gereği arşiv araştırması ve güvenlik s</w:t>
      </w:r>
      <w:r w:rsidRPr="005D7494">
        <w:rPr>
          <w:rFonts w:ascii="Times New Roman" w:hAnsi="Times New Roman"/>
          <w:szCs w:val="24"/>
        </w:rPr>
        <w:t xml:space="preserve">oruşturması yapılmak suretiyle personel görevlendirmesi yapılır. </w:t>
      </w:r>
      <w:r w:rsidRPr="008043C8">
        <w:rPr>
          <w:rFonts w:ascii="Times New Roman" w:hAnsi="Times New Roman"/>
          <w:szCs w:val="24"/>
        </w:rPr>
        <w:t xml:space="preserve">Türk Silahlı Kuvvetleri </w:t>
      </w:r>
      <w:r w:rsidRPr="005D7494">
        <w:rPr>
          <w:rFonts w:ascii="Times New Roman" w:hAnsi="Times New Roman"/>
          <w:szCs w:val="24"/>
        </w:rPr>
        <w:t xml:space="preserve">rollerine sahip hastanelerde istihdam edilen personelin atama ve görevlendirmeleri Sağlık Bakanlığı personel mevzuatına göre yapılır. </w:t>
      </w:r>
    </w:p>
    <w:p w:rsidR="00C42A14" w:rsidRDefault="00C42A14" w:rsidP="00C42A14">
      <w:pPr>
        <w:tabs>
          <w:tab w:val="left" w:pos="426"/>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sidRPr="005D7494">
        <w:rPr>
          <w:rFonts w:ascii="Times New Roman" w:hAnsi="Times New Roman"/>
          <w:b/>
          <w:szCs w:val="24"/>
        </w:rPr>
        <w:t>Görevlendirme</w:t>
      </w:r>
    </w:p>
    <w:p w:rsidR="00C42A14" w:rsidRPr="00A312C1" w:rsidRDefault="00C42A14" w:rsidP="00C42A14">
      <w:pPr>
        <w:tabs>
          <w:tab w:val="left" w:pos="426"/>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t xml:space="preserve">MADDE 7-  </w:t>
      </w:r>
      <w:r w:rsidRPr="00A312C1">
        <w:rPr>
          <w:rFonts w:ascii="Times New Roman" w:hAnsi="Times New Roman"/>
          <w:szCs w:val="24"/>
        </w:rPr>
        <w:t xml:space="preserve">(1) </w:t>
      </w:r>
      <w:r>
        <w:rPr>
          <w:rFonts w:ascii="Times New Roman" w:hAnsi="Times New Roman"/>
          <w:szCs w:val="24"/>
        </w:rPr>
        <w:t>Milli Savunma Bakanlığının</w:t>
      </w:r>
      <w:r w:rsidRPr="005D7494">
        <w:rPr>
          <w:rFonts w:ascii="Times New Roman" w:hAnsi="Times New Roman"/>
          <w:szCs w:val="24"/>
        </w:rPr>
        <w:t xml:space="preserve"> ihtiyaç bildirmesi halinde, 926 Sayılı T</w:t>
      </w:r>
      <w:r>
        <w:rPr>
          <w:rFonts w:ascii="Times New Roman" w:hAnsi="Times New Roman"/>
          <w:szCs w:val="24"/>
        </w:rPr>
        <w:t xml:space="preserve">ürk </w:t>
      </w:r>
      <w:r w:rsidRPr="005D7494">
        <w:rPr>
          <w:rFonts w:ascii="Times New Roman" w:hAnsi="Times New Roman"/>
          <w:szCs w:val="24"/>
        </w:rPr>
        <w:t>S</w:t>
      </w:r>
      <w:r>
        <w:rPr>
          <w:rFonts w:ascii="Times New Roman" w:hAnsi="Times New Roman"/>
          <w:szCs w:val="24"/>
        </w:rPr>
        <w:t>ilahlı Kuvvetleri</w:t>
      </w:r>
      <w:r w:rsidRPr="005D7494">
        <w:rPr>
          <w:rFonts w:ascii="Times New Roman" w:hAnsi="Times New Roman"/>
          <w:szCs w:val="24"/>
        </w:rPr>
        <w:t xml:space="preserve"> Personel Kanunu’nun Ek-17’nci maddesi kapsamı ve esaslarına göre Sağlık Bakanlığına bağlı sağlık kurum ve kuruluşlarında görev yapan sözleşmeli aile hekimleri hariç uzman tabip, tabip, uzman diş tabibi, diş tabibi ile diğer sağlık personeli, Sağlık Bakanlığı tarafından görevlendirilir.</w:t>
      </w:r>
    </w:p>
    <w:p w:rsidR="00C42A14" w:rsidRPr="005D7494" w:rsidRDefault="00C42A14" w:rsidP="00C42A14">
      <w:pPr>
        <w:spacing w:before="0" w:beforeAutospacing="0" w:after="0" w:afterAutospacing="0"/>
        <w:rPr>
          <w:rFonts w:ascii="Times New Roman" w:hAnsi="Times New Roman"/>
          <w:noProof w:val="0"/>
          <w:szCs w:val="24"/>
        </w:rPr>
      </w:pPr>
      <w:r>
        <w:rPr>
          <w:rFonts w:ascii="Times New Roman" w:hAnsi="Times New Roman"/>
          <w:noProof w:val="0"/>
          <w:szCs w:val="24"/>
        </w:rPr>
        <w:t xml:space="preserve">(2) </w:t>
      </w:r>
      <w:r w:rsidRPr="005D7494">
        <w:rPr>
          <w:rFonts w:ascii="Times New Roman" w:hAnsi="Times New Roman"/>
          <w:noProof w:val="0"/>
          <w:szCs w:val="24"/>
        </w:rPr>
        <w:t>Görevlendirme talepleri M</w:t>
      </w:r>
      <w:r>
        <w:rPr>
          <w:rFonts w:ascii="Times New Roman" w:hAnsi="Times New Roman"/>
          <w:noProof w:val="0"/>
          <w:szCs w:val="24"/>
        </w:rPr>
        <w:t xml:space="preserve">illi </w:t>
      </w:r>
      <w:r w:rsidRPr="005D7494">
        <w:rPr>
          <w:rFonts w:ascii="Times New Roman" w:hAnsi="Times New Roman"/>
          <w:noProof w:val="0"/>
          <w:szCs w:val="24"/>
        </w:rPr>
        <w:t>S</w:t>
      </w:r>
      <w:r>
        <w:rPr>
          <w:rFonts w:ascii="Times New Roman" w:hAnsi="Times New Roman"/>
          <w:noProof w:val="0"/>
          <w:szCs w:val="24"/>
        </w:rPr>
        <w:t xml:space="preserve">avunma </w:t>
      </w:r>
      <w:r w:rsidRPr="005D7494">
        <w:rPr>
          <w:rFonts w:ascii="Times New Roman" w:hAnsi="Times New Roman"/>
          <w:noProof w:val="0"/>
          <w:szCs w:val="24"/>
        </w:rPr>
        <w:t>B</w:t>
      </w:r>
      <w:r>
        <w:rPr>
          <w:rFonts w:ascii="Times New Roman" w:hAnsi="Times New Roman"/>
          <w:noProof w:val="0"/>
          <w:szCs w:val="24"/>
        </w:rPr>
        <w:t>akanlığ</w:t>
      </w:r>
      <w:r w:rsidRPr="005D7494">
        <w:rPr>
          <w:rFonts w:ascii="Times New Roman" w:hAnsi="Times New Roman"/>
          <w:noProof w:val="0"/>
          <w:szCs w:val="24"/>
        </w:rPr>
        <w:t>ı</w:t>
      </w:r>
      <w:r>
        <w:rPr>
          <w:rFonts w:ascii="Times New Roman" w:hAnsi="Times New Roman"/>
          <w:noProof w:val="0"/>
          <w:szCs w:val="24"/>
        </w:rPr>
        <w:t>nca</w:t>
      </w:r>
      <w:r w:rsidRPr="005D7494">
        <w:rPr>
          <w:rFonts w:ascii="Times New Roman" w:hAnsi="Times New Roman"/>
          <w:noProof w:val="0"/>
          <w:szCs w:val="24"/>
        </w:rPr>
        <w:t xml:space="preserve"> yapılacak planlama çerçevesinde her yıl Eylül ayında Sağlık Bakanlığına bildirilir. Acil ortaya çıkabilecek ilave ihtiyaçlar ise zamana bağlı kalmaksızın Sağlık Bakanlığına bildirilir. Sağlık Bakanlığınca kuruluşunda bulunan taşra teşkilatlarına aynı il içerisinde görevlendirme talepleri için gerekli talimat verilir. Taşra teşkilatlarınca görevlendirme sonuçları Sağlık Bakanlığına ve Sağlık Bakanlığınca da M</w:t>
      </w:r>
      <w:r>
        <w:rPr>
          <w:rFonts w:ascii="Times New Roman" w:hAnsi="Times New Roman"/>
          <w:noProof w:val="0"/>
          <w:szCs w:val="24"/>
        </w:rPr>
        <w:t>illi Savunma Bakanlığına</w:t>
      </w:r>
      <w:r w:rsidRPr="005D7494">
        <w:rPr>
          <w:rFonts w:ascii="Times New Roman" w:hAnsi="Times New Roman"/>
          <w:noProof w:val="0"/>
          <w:szCs w:val="24"/>
        </w:rPr>
        <w:t xml:space="preserve"> bildirilir.</w:t>
      </w:r>
    </w:p>
    <w:p w:rsidR="00C42A14" w:rsidRPr="005D7494" w:rsidRDefault="00C42A14" w:rsidP="00C42A14">
      <w:pPr>
        <w:spacing w:before="0" w:beforeAutospacing="0" w:after="0" w:afterAutospacing="0"/>
        <w:rPr>
          <w:rFonts w:ascii="Times New Roman" w:hAnsi="Times New Roman"/>
          <w:noProof w:val="0"/>
          <w:szCs w:val="24"/>
        </w:rPr>
      </w:pPr>
      <w:r>
        <w:rPr>
          <w:rFonts w:ascii="Times New Roman" w:hAnsi="Times New Roman"/>
          <w:noProof w:val="0"/>
          <w:szCs w:val="24"/>
        </w:rPr>
        <w:t xml:space="preserve">(3) </w:t>
      </w:r>
      <w:r w:rsidRPr="005D7494">
        <w:rPr>
          <w:rFonts w:ascii="Times New Roman" w:hAnsi="Times New Roman"/>
          <w:noProof w:val="0"/>
          <w:szCs w:val="24"/>
        </w:rPr>
        <w:t xml:space="preserve">Harekât ihtiyacı kapsamındaki sağlık personeli acil ihtiyaçları </w:t>
      </w:r>
      <w:r>
        <w:rPr>
          <w:rFonts w:ascii="Times New Roman" w:hAnsi="Times New Roman"/>
          <w:noProof w:val="0"/>
          <w:szCs w:val="24"/>
        </w:rPr>
        <w:t xml:space="preserve">Milli Savunma Bakanlığı </w:t>
      </w:r>
      <w:r w:rsidRPr="005D7494">
        <w:rPr>
          <w:rFonts w:ascii="Times New Roman" w:hAnsi="Times New Roman"/>
          <w:noProof w:val="0"/>
          <w:szCs w:val="24"/>
        </w:rPr>
        <w:t xml:space="preserve">tarafından </w:t>
      </w:r>
      <w:r>
        <w:rPr>
          <w:rFonts w:ascii="Times New Roman" w:hAnsi="Times New Roman"/>
          <w:noProof w:val="0"/>
          <w:szCs w:val="24"/>
        </w:rPr>
        <w:t>Sağlık Bakanlığına</w:t>
      </w:r>
      <w:r w:rsidRPr="005D7494">
        <w:rPr>
          <w:rFonts w:ascii="Times New Roman" w:hAnsi="Times New Roman"/>
          <w:noProof w:val="0"/>
          <w:szCs w:val="24"/>
        </w:rPr>
        <w:t xml:space="preserve"> bildirilir.</w:t>
      </w:r>
    </w:p>
    <w:p w:rsidR="00C42A14" w:rsidRPr="005D7494" w:rsidRDefault="00C42A14" w:rsidP="00C42A14">
      <w:pPr>
        <w:spacing w:before="0" w:beforeAutospacing="0" w:after="0" w:afterAutospacing="0"/>
        <w:rPr>
          <w:rFonts w:ascii="Times New Roman" w:hAnsi="Times New Roman"/>
          <w:noProof w:val="0"/>
          <w:szCs w:val="24"/>
        </w:rPr>
      </w:pPr>
      <w:r>
        <w:rPr>
          <w:rFonts w:ascii="Times New Roman" w:hAnsi="Times New Roman"/>
          <w:noProof w:val="0"/>
          <w:szCs w:val="24"/>
        </w:rPr>
        <w:t xml:space="preserve">(4) </w:t>
      </w:r>
      <w:r w:rsidRPr="005D7494">
        <w:rPr>
          <w:rFonts w:ascii="Times New Roman" w:hAnsi="Times New Roman"/>
          <w:noProof w:val="0"/>
          <w:szCs w:val="24"/>
        </w:rPr>
        <w:t xml:space="preserve">Sağlık Bakanlığı ve bağlı kuruluşlarınca personelin görev yaptığı il dışına yapılacak görevlendirmelerde süre bir mali yılda aynı personel için toplam </w:t>
      </w:r>
      <w:r>
        <w:rPr>
          <w:rFonts w:ascii="Times New Roman" w:hAnsi="Times New Roman"/>
          <w:noProof w:val="0"/>
          <w:szCs w:val="24"/>
        </w:rPr>
        <w:t>iki</w:t>
      </w:r>
      <w:r w:rsidRPr="005D7494">
        <w:rPr>
          <w:rFonts w:ascii="Times New Roman" w:hAnsi="Times New Roman"/>
          <w:noProof w:val="0"/>
          <w:szCs w:val="24"/>
        </w:rPr>
        <w:t xml:space="preserve"> ayı geçemez.</w:t>
      </w:r>
    </w:p>
    <w:p w:rsidR="00C42A14" w:rsidRPr="005D7494" w:rsidRDefault="00C42A14" w:rsidP="00C42A14">
      <w:pPr>
        <w:spacing w:before="0" w:beforeAutospacing="0" w:after="0" w:afterAutospacing="0"/>
        <w:rPr>
          <w:rFonts w:ascii="Times New Roman" w:hAnsi="Times New Roman"/>
          <w:noProof w:val="0"/>
          <w:szCs w:val="24"/>
        </w:rPr>
      </w:pPr>
      <w:r>
        <w:rPr>
          <w:rFonts w:ascii="Times New Roman" w:hAnsi="Times New Roman"/>
          <w:noProof w:val="0"/>
          <w:szCs w:val="24"/>
        </w:rPr>
        <w:t xml:space="preserve">(5) </w:t>
      </w:r>
      <w:r w:rsidRPr="005D7494">
        <w:rPr>
          <w:rFonts w:ascii="Times New Roman" w:hAnsi="Times New Roman"/>
          <w:noProof w:val="0"/>
          <w:szCs w:val="24"/>
        </w:rPr>
        <w:t>Öngörülemeyen ihtiyaçların giderilebilmesi maksadıyla birlik komutanlıklarınca talepte bulunulm</w:t>
      </w:r>
      <w:r>
        <w:rPr>
          <w:rFonts w:ascii="Times New Roman" w:hAnsi="Times New Roman"/>
          <w:noProof w:val="0"/>
          <w:szCs w:val="24"/>
        </w:rPr>
        <w:t>ası halinde bölgesinde bulunan il sağlık m</w:t>
      </w:r>
      <w:r w:rsidRPr="005D7494">
        <w:rPr>
          <w:rFonts w:ascii="Times New Roman" w:hAnsi="Times New Roman"/>
          <w:noProof w:val="0"/>
          <w:szCs w:val="24"/>
        </w:rPr>
        <w:t>üdürlüğü koordinasyonu ile sağlık personeli mahalli olarak görevlendirilir.</w:t>
      </w:r>
    </w:p>
    <w:p w:rsidR="00C42A14" w:rsidRPr="00B547E4" w:rsidRDefault="00C42A14" w:rsidP="00C42A14">
      <w:pPr>
        <w:spacing w:before="0" w:beforeAutospacing="0" w:after="0" w:afterAutospacing="0"/>
        <w:rPr>
          <w:rFonts w:ascii="Times New Roman" w:hAnsi="Times New Roman"/>
          <w:noProof w:val="0"/>
          <w:szCs w:val="24"/>
        </w:rPr>
      </w:pPr>
      <w:r>
        <w:rPr>
          <w:rFonts w:ascii="Times New Roman" w:hAnsi="Times New Roman"/>
          <w:noProof w:val="0"/>
          <w:szCs w:val="24"/>
        </w:rPr>
        <w:t xml:space="preserve">(6) </w:t>
      </w:r>
      <w:r w:rsidRPr="00B547E4">
        <w:rPr>
          <w:rFonts w:ascii="Times New Roman" w:hAnsi="Times New Roman"/>
          <w:noProof w:val="0"/>
          <w:szCs w:val="24"/>
        </w:rPr>
        <w:t>Görevlendirme yapılacak personelin arşiv araştırması ve güvenlik soruşturması Sağlık Bakanlığı ve bağlı kuruluş taşra teşkilatlarınca ilgili birimlerden talep edilir, arşiv araştırması ve güvenlik soruşturması sonuçlanan personelin sonuçları M</w:t>
      </w:r>
      <w:r>
        <w:rPr>
          <w:rFonts w:ascii="Times New Roman" w:hAnsi="Times New Roman"/>
          <w:noProof w:val="0"/>
          <w:szCs w:val="24"/>
        </w:rPr>
        <w:t>illi Savunma Bakanlığı</w:t>
      </w:r>
      <w:r w:rsidRPr="00B547E4">
        <w:rPr>
          <w:rFonts w:ascii="Times New Roman" w:hAnsi="Times New Roman"/>
          <w:noProof w:val="0"/>
          <w:szCs w:val="24"/>
        </w:rPr>
        <w:t xml:space="preserve"> ile koordine kurularak değerlendirilir ve sonucu olumlu olan personel </w:t>
      </w:r>
      <w:r w:rsidRPr="008043C8">
        <w:rPr>
          <w:rFonts w:ascii="Times New Roman" w:hAnsi="Times New Roman"/>
          <w:szCs w:val="24"/>
        </w:rPr>
        <w:t>Türk Silahlı Kuvvetleri</w:t>
      </w:r>
      <w:r>
        <w:rPr>
          <w:rFonts w:ascii="Times New Roman" w:hAnsi="Times New Roman"/>
          <w:szCs w:val="24"/>
        </w:rPr>
        <w:t>ne</w:t>
      </w:r>
      <w:r w:rsidRPr="00B547E4">
        <w:rPr>
          <w:rFonts w:ascii="Times New Roman" w:hAnsi="Times New Roman"/>
          <w:noProof w:val="0"/>
          <w:szCs w:val="24"/>
        </w:rPr>
        <w:t xml:space="preserve"> bağlı sağlık hizmet sunucularında görevlendirilir. Son </w:t>
      </w:r>
      <w:r>
        <w:rPr>
          <w:rFonts w:ascii="Times New Roman" w:hAnsi="Times New Roman"/>
          <w:noProof w:val="0"/>
          <w:szCs w:val="24"/>
        </w:rPr>
        <w:t>üç</w:t>
      </w:r>
      <w:r w:rsidRPr="00B547E4">
        <w:rPr>
          <w:rFonts w:ascii="Times New Roman" w:hAnsi="Times New Roman"/>
          <w:noProof w:val="0"/>
          <w:szCs w:val="24"/>
        </w:rPr>
        <w:t xml:space="preserve"> yıl içerisinde arşiv araştırması ve güvenlik soruşturması yapıldığı Sağlık Bakanlığınca bildirilen personel </w:t>
      </w:r>
      <w:r>
        <w:rPr>
          <w:rFonts w:ascii="Times New Roman" w:hAnsi="Times New Roman"/>
          <w:noProof w:val="0"/>
          <w:szCs w:val="24"/>
        </w:rPr>
        <w:t>için ayrıca işlem yapılmaz. İl sağlık m</w:t>
      </w:r>
      <w:r w:rsidRPr="00B547E4">
        <w:rPr>
          <w:rFonts w:ascii="Times New Roman" w:hAnsi="Times New Roman"/>
          <w:noProof w:val="0"/>
          <w:szCs w:val="24"/>
        </w:rPr>
        <w:t xml:space="preserve">üdürlüklerince </w:t>
      </w:r>
      <w:r>
        <w:rPr>
          <w:rFonts w:ascii="Times New Roman" w:hAnsi="Times New Roman"/>
          <w:szCs w:val="24"/>
        </w:rPr>
        <w:t xml:space="preserve">Türk Silahlı Kuvvetlerine </w:t>
      </w:r>
      <w:r w:rsidRPr="00B547E4">
        <w:rPr>
          <w:rFonts w:ascii="Times New Roman" w:hAnsi="Times New Roman"/>
          <w:noProof w:val="0"/>
          <w:szCs w:val="24"/>
        </w:rPr>
        <w:t>bağlı sağlık hizmet sunucularınca görevlendirilmek üzere arşiv araştırması ve güvenlik soruşturması yapılmış tabip ve sağlık personeli havuzu oluşturulur. Ancak M</w:t>
      </w:r>
      <w:r>
        <w:rPr>
          <w:rFonts w:ascii="Times New Roman" w:hAnsi="Times New Roman"/>
          <w:noProof w:val="0"/>
          <w:szCs w:val="24"/>
        </w:rPr>
        <w:t>illi Savunma Bakanlığı</w:t>
      </w:r>
      <w:r w:rsidRPr="00B547E4">
        <w:rPr>
          <w:rFonts w:ascii="Times New Roman" w:hAnsi="Times New Roman"/>
          <w:noProof w:val="0"/>
          <w:szCs w:val="24"/>
        </w:rPr>
        <w:t xml:space="preserve"> tarafından ihtiyaç duyulduğunda görevlendirilen personel için atamalı olduğu sağlık teşkilinden güvenlik soruşturması ve arşiv araştırması yaptırılması istenebilir.</w:t>
      </w:r>
    </w:p>
    <w:p w:rsidR="00C42A14" w:rsidRPr="005D7494" w:rsidRDefault="00C42A14" w:rsidP="00C42A14">
      <w:pPr>
        <w:spacing w:before="0" w:beforeAutospacing="0" w:after="0" w:afterAutospacing="0"/>
        <w:rPr>
          <w:rFonts w:ascii="Times New Roman" w:hAnsi="Times New Roman"/>
          <w:noProof w:val="0"/>
          <w:szCs w:val="24"/>
        </w:rPr>
      </w:pPr>
      <w:r>
        <w:rPr>
          <w:rFonts w:ascii="Times New Roman" w:hAnsi="Times New Roman"/>
          <w:noProof w:val="0"/>
          <w:szCs w:val="24"/>
        </w:rPr>
        <w:t xml:space="preserve">(7) </w:t>
      </w:r>
      <w:r>
        <w:rPr>
          <w:rFonts w:ascii="Times New Roman" w:hAnsi="Times New Roman"/>
          <w:szCs w:val="24"/>
        </w:rPr>
        <w:t xml:space="preserve">Türk Silahlı Kuvvetlerine </w:t>
      </w:r>
      <w:r w:rsidRPr="005D7494">
        <w:rPr>
          <w:rFonts w:ascii="Times New Roman" w:hAnsi="Times New Roman"/>
          <w:noProof w:val="0"/>
          <w:szCs w:val="24"/>
        </w:rPr>
        <w:t>bağlı sağlık hizmet sunucularında görevlendirilen personel, hasta muayene, tedavi, sevk işlemleri ve sağlık kurulu gibi faaliyetleri görevlendirildiği kurum mevzuatına göre yürütür. İlgili mevzuat konusunda gerekli b</w:t>
      </w:r>
      <w:r>
        <w:rPr>
          <w:rFonts w:ascii="Times New Roman" w:hAnsi="Times New Roman"/>
          <w:noProof w:val="0"/>
          <w:szCs w:val="24"/>
        </w:rPr>
        <w:t xml:space="preserve">ilgilendirme görevlendirildiği </w:t>
      </w:r>
      <w:r>
        <w:rPr>
          <w:rFonts w:ascii="Times New Roman" w:hAnsi="Times New Roman"/>
          <w:szCs w:val="24"/>
        </w:rPr>
        <w:t xml:space="preserve">Türk Silahlı Kuvvetlerine </w:t>
      </w:r>
      <w:r w:rsidRPr="005D7494">
        <w:rPr>
          <w:rFonts w:ascii="Times New Roman" w:hAnsi="Times New Roman"/>
          <w:noProof w:val="0"/>
          <w:szCs w:val="24"/>
        </w:rPr>
        <w:t>bağlı sağlık kurum ve kuruluşunca yapılır.</w:t>
      </w:r>
    </w:p>
    <w:p w:rsidR="00C42A14" w:rsidRPr="005D7494" w:rsidRDefault="00C42A14" w:rsidP="00C42A14">
      <w:pPr>
        <w:spacing w:before="0" w:beforeAutospacing="0" w:after="0" w:afterAutospacing="0"/>
        <w:rPr>
          <w:rFonts w:ascii="Times New Roman" w:hAnsi="Times New Roman"/>
          <w:noProof w:val="0"/>
          <w:szCs w:val="24"/>
        </w:rPr>
      </w:pPr>
      <w:r>
        <w:rPr>
          <w:rFonts w:ascii="Times New Roman" w:hAnsi="Times New Roman"/>
          <w:noProof w:val="0"/>
          <w:szCs w:val="24"/>
        </w:rPr>
        <w:t xml:space="preserve">(8) </w:t>
      </w:r>
      <w:r>
        <w:rPr>
          <w:rFonts w:ascii="Times New Roman" w:hAnsi="Times New Roman"/>
          <w:szCs w:val="24"/>
        </w:rPr>
        <w:t xml:space="preserve">Türk Silahlı Kuvvetlerine </w:t>
      </w:r>
      <w:r w:rsidRPr="005D7494">
        <w:rPr>
          <w:rFonts w:ascii="Times New Roman" w:hAnsi="Times New Roman"/>
          <w:noProof w:val="0"/>
          <w:szCs w:val="24"/>
        </w:rPr>
        <w:t xml:space="preserve">bağlı sağlık hizmet sunucularında görevlendirilen Sağlık Bakanlığı personeli için özlük işlemleri atamalı olduğu kurumlarınca yapılır. </w:t>
      </w:r>
    </w:p>
    <w:p w:rsidR="00C42A14" w:rsidRPr="008043C8" w:rsidRDefault="00C42A14" w:rsidP="00C42A14">
      <w:pPr>
        <w:spacing w:before="0" w:beforeAutospacing="0" w:after="0" w:afterAutospacing="0"/>
        <w:rPr>
          <w:rFonts w:ascii="Times New Roman" w:hAnsi="Times New Roman"/>
          <w:szCs w:val="24"/>
        </w:rPr>
      </w:pPr>
      <w:r>
        <w:rPr>
          <w:rFonts w:ascii="Times New Roman" w:hAnsi="Times New Roman"/>
          <w:szCs w:val="24"/>
        </w:rPr>
        <w:t xml:space="preserve">(9) </w:t>
      </w:r>
      <w:r w:rsidRPr="005D7494">
        <w:rPr>
          <w:rFonts w:ascii="Times New Roman" w:hAnsi="Times New Roman"/>
          <w:szCs w:val="24"/>
        </w:rPr>
        <w:t xml:space="preserve">Bu personelden </w:t>
      </w:r>
      <w:r w:rsidRPr="008043C8">
        <w:rPr>
          <w:rFonts w:ascii="Times New Roman" w:hAnsi="Times New Roman"/>
          <w:szCs w:val="24"/>
        </w:rPr>
        <w:t xml:space="preserve">Türk Silahlı Kuvvetleri </w:t>
      </w:r>
      <w:r w:rsidRPr="005D7494">
        <w:rPr>
          <w:rFonts w:ascii="Times New Roman" w:hAnsi="Times New Roman"/>
          <w:szCs w:val="24"/>
        </w:rPr>
        <w:t xml:space="preserve">kadrolarında görevlendirilen eğitim </w:t>
      </w:r>
      <w:r>
        <w:rPr>
          <w:rFonts w:ascii="Times New Roman" w:hAnsi="Times New Roman"/>
          <w:szCs w:val="24"/>
        </w:rPr>
        <w:t xml:space="preserve">ve öğretim </w:t>
      </w:r>
      <w:r w:rsidRPr="005D7494">
        <w:rPr>
          <w:rFonts w:ascii="Times New Roman" w:hAnsi="Times New Roman"/>
          <w:szCs w:val="24"/>
        </w:rPr>
        <w:t xml:space="preserve">görevlisi, uzman tabip, tabip, uzman diş tabibi ve diş tabiplerine de 926 </w:t>
      </w:r>
      <w:r w:rsidRPr="008043C8">
        <w:rPr>
          <w:rFonts w:ascii="Times New Roman" w:hAnsi="Times New Roman"/>
          <w:szCs w:val="24"/>
        </w:rPr>
        <w:t>Sayılı T</w:t>
      </w:r>
      <w:r>
        <w:rPr>
          <w:rFonts w:ascii="Times New Roman" w:hAnsi="Times New Roman"/>
          <w:szCs w:val="24"/>
        </w:rPr>
        <w:t>ürk Silahlı Kuvvetleri</w:t>
      </w:r>
      <w:r w:rsidRPr="008043C8">
        <w:rPr>
          <w:rFonts w:ascii="Times New Roman" w:hAnsi="Times New Roman"/>
          <w:szCs w:val="24"/>
        </w:rPr>
        <w:t xml:space="preserve"> Personel Kanunu’nun Ek-17’nci maddesi kapsamında sağlık hizmetleri tazminatı ödenir. </w:t>
      </w:r>
    </w:p>
    <w:p w:rsidR="00C42A14" w:rsidRDefault="00C42A14" w:rsidP="00C42A14">
      <w:pPr>
        <w:spacing w:before="0" w:beforeAutospacing="0" w:after="0" w:afterAutospacing="0"/>
        <w:rPr>
          <w:rFonts w:ascii="Times New Roman" w:hAnsi="Times New Roman"/>
          <w:szCs w:val="24"/>
        </w:rPr>
      </w:pPr>
      <w:r>
        <w:rPr>
          <w:rFonts w:ascii="Times New Roman" w:hAnsi="Times New Roman"/>
          <w:szCs w:val="24"/>
        </w:rPr>
        <w:lastRenderedPageBreak/>
        <w:t xml:space="preserve"> (10) </w:t>
      </w:r>
      <w:r w:rsidRPr="008043C8">
        <w:rPr>
          <w:rFonts w:ascii="Times New Roman" w:hAnsi="Times New Roman"/>
          <w:szCs w:val="24"/>
        </w:rPr>
        <w:t xml:space="preserve">Sağlık Bakanlığınca, kadrosunun bulunduğu yerden başka yerdeki  </w:t>
      </w:r>
      <w:r>
        <w:rPr>
          <w:rFonts w:ascii="Times New Roman" w:hAnsi="Times New Roman"/>
          <w:szCs w:val="24"/>
        </w:rPr>
        <w:t>Türk Silahlı Kuvvetleri</w:t>
      </w:r>
      <w:r w:rsidRPr="008043C8">
        <w:rPr>
          <w:rFonts w:ascii="Times New Roman" w:hAnsi="Times New Roman"/>
          <w:szCs w:val="24"/>
        </w:rPr>
        <w:t>ne ait birlik ve kurumlara görevlendirilmesi durumunda, harcırahları personelin atamalı olduğu kurum tarafından ödenir.</w:t>
      </w:r>
    </w:p>
    <w:p w:rsidR="00C42A14" w:rsidRPr="005D7494" w:rsidRDefault="00C42A14" w:rsidP="00C42A14">
      <w:pPr>
        <w:spacing w:before="0" w:beforeAutospacing="0" w:after="0" w:afterAutospacing="0"/>
        <w:ind w:firstLine="851"/>
        <w:rPr>
          <w:rFonts w:ascii="Times New Roman" w:hAnsi="Times New Roman"/>
          <w:szCs w:val="24"/>
        </w:rPr>
      </w:pPr>
      <w:r>
        <w:rPr>
          <w:rFonts w:ascii="Times New Roman" w:hAnsi="Times New Roman"/>
          <w:szCs w:val="24"/>
        </w:rPr>
        <w:t xml:space="preserve">(11) </w:t>
      </w:r>
      <w:r w:rsidRPr="008043C8">
        <w:rPr>
          <w:rFonts w:ascii="Times New Roman" w:hAnsi="Times New Roman"/>
          <w:szCs w:val="24"/>
        </w:rPr>
        <w:t>Görevlendirilen personelin görevlendirilmiş olduğu kadro ve statüden kaynaklı yapılacak ilave ödemeler (sağlık hizmetleri tazminatı, yurt dışı görev harcırah</w:t>
      </w:r>
      <w:r>
        <w:rPr>
          <w:rFonts w:ascii="Times New Roman" w:hAnsi="Times New Roman"/>
          <w:szCs w:val="24"/>
        </w:rPr>
        <w:t xml:space="preserve">ı, </w:t>
      </w:r>
      <w:r w:rsidRPr="008043C8">
        <w:rPr>
          <w:rFonts w:ascii="Times New Roman" w:hAnsi="Times New Roman"/>
          <w:szCs w:val="24"/>
        </w:rPr>
        <w:t xml:space="preserve">yolluklar ile </w:t>
      </w:r>
      <w:r>
        <w:rPr>
          <w:rFonts w:ascii="Times New Roman" w:hAnsi="Times New Roman"/>
          <w:szCs w:val="24"/>
        </w:rPr>
        <w:t>diğer tazminat/ödemeler) görevlendirildiği Türk Silahlı Kuvvetleri</w:t>
      </w:r>
      <w:r w:rsidRPr="008043C8">
        <w:rPr>
          <w:rFonts w:ascii="Times New Roman" w:hAnsi="Times New Roman"/>
          <w:szCs w:val="24"/>
        </w:rPr>
        <w:t>ne ait bağlı birlik/k</w:t>
      </w:r>
      <w:r w:rsidRPr="005D7494">
        <w:rPr>
          <w:rFonts w:ascii="Times New Roman" w:hAnsi="Times New Roman"/>
          <w:szCs w:val="24"/>
        </w:rPr>
        <w:t>urum tarafından yapılır. Görevlendirilen personelin kurumunca yapılacak döner sermaye ödeme mikta</w:t>
      </w:r>
      <w:r>
        <w:rPr>
          <w:rFonts w:ascii="Times New Roman" w:hAnsi="Times New Roman"/>
          <w:szCs w:val="24"/>
        </w:rPr>
        <w:t>rı mahsup işlemlerinin yapılmasını teminen</w:t>
      </w:r>
      <w:r w:rsidRPr="005D7494">
        <w:rPr>
          <w:rFonts w:ascii="Times New Roman" w:hAnsi="Times New Roman"/>
          <w:szCs w:val="24"/>
        </w:rPr>
        <w:t xml:space="preserve"> </w:t>
      </w:r>
      <w:r>
        <w:rPr>
          <w:rFonts w:ascii="Times New Roman" w:hAnsi="Times New Roman"/>
          <w:szCs w:val="24"/>
        </w:rPr>
        <w:t xml:space="preserve">aylık olarak </w:t>
      </w:r>
      <w:r w:rsidRPr="005D7494">
        <w:rPr>
          <w:rFonts w:ascii="Times New Roman" w:hAnsi="Times New Roman"/>
          <w:szCs w:val="24"/>
        </w:rPr>
        <w:t>görevlendirildiği birliğe bildirilir.</w:t>
      </w:r>
    </w:p>
    <w:p w:rsidR="00C42A14" w:rsidRPr="00B547E4" w:rsidRDefault="00C42A14" w:rsidP="00C42A14">
      <w:pPr>
        <w:spacing w:before="0" w:beforeAutospacing="0" w:after="0" w:afterAutospacing="0"/>
        <w:ind w:firstLine="851"/>
        <w:rPr>
          <w:rFonts w:ascii="Times New Roman" w:hAnsi="Times New Roman"/>
          <w:szCs w:val="24"/>
        </w:rPr>
      </w:pPr>
      <w:r>
        <w:rPr>
          <w:rFonts w:ascii="Times New Roman" w:hAnsi="Times New Roman"/>
          <w:szCs w:val="24"/>
        </w:rPr>
        <w:t xml:space="preserve">(12) </w:t>
      </w:r>
      <w:r w:rsidRPr="005D7494">
        <w:rPr>
          <w:rFonts w:ascii="Times New Roman" w:hAnsi="Times New Roman"/>
          <w:szCs w:val="24"/>
        </w:rPr>
        <w:t xml:space="preserve">Görevlendirilen personelin </w:t>
      </w:r>
      <w:r w:rsidRPr="00B547E4">
        <w:rPr>
          <w:rFonts w:ascii="Times New Roman" w:hAnsi="Times New Roman"/>
          <w:szCs w:val="24"/>
        </w:rPr>
        <w:t>görev süresince disiplin veya cezai işlem uygulaması, personelin tabi olduğu personel ve disiplin mevzuatına göre, atamalı olduğu kurum tarafından yerine getirilir.</w:t>
      </w:r>
    </w:p>
    <w:p w:rsidR="00C42A14" w:rsidRPr="005D7494" w:rsidRDefault="00C42A14" w:rsidP="00C42A14">
      <w:pPr>
        <w:spacing w:before="0" w:beforeAutospacing="0" w:after="0" w:afterAutospacing="0"/>
        <w:ind w:firstLine="851"/>
        <w:rPr>
          <w:rFonts w:ascii="Times New Roman" w:hAnsi="Times New Roman"/>
          <w:szCs w:val="24"/>
        </w:rPr>
      </w:pPr>
      <w:r>
        <w:rPr>
          <w:rFonts w:ascii="Times New Roman" w:hAnsi="Times New Roman"/>
          <w:szCs w:val="24"/>
        </w:rPr>
        <w:t xml:space="preserve">(13) </w:t>
      </w:r>
      <w:r w:rsidRPr="005D7494">
        <w:rPr>
          <w:rFonts w:ascii="Times New Roman" w:hAnsi="Times New Roman"/>
          <w:szCs w:val="24"/>
        </w:rPr>
        <w:t xml:space="preserve">Görevlendirilen personelden </w:t>
      </w:r>
      <w:r>
        <w:rPr>
          <w:rFonts w:ascii="Times New Roman" w:hAnsi="Times New Roman"/>
          <w:szCs w:val="24"/>
        </w:rPr>
        <w:t>Türk Silahlı Kuvvetleri</w:t>
      </w:r>
      <w:r w:rsidRPr="005D7494">
        <w:rPr>
          <w:rFonts w:ascii="Times New Roman" w:hAnsi="Times New Roman"/>
          <w:szCs w:val="24"/>
        </w:rPr>
        <w:t xml:space="preserve">ne ait disiplin mevzuatına uymayanlar ilgili birlik/kurumca personelin görevlendirildiği kurumca görevlendirilmesi sona erdirilerek Sağlık Bakanlığı teşkilatına bildirilir ve </w:t>
      </w:r>
      <w:r>
        <w:rPr>
          <w:rFonts w:ascii="Times New Roman" w:hAnsi="Times New Roman"/>
          <w:szCs w:val="24"/>
        </w:rPr>
        <w:t>Milli Savunma Bakanlığına</w:t>
      </w:r>
      <w:r w:rsidRPr="005D7494">
        <w:rPr>
          <w:rFonts w:ascii="Times New Roman" w:hAnsi="Times New Roman"/>
          <w:szCs w:val="24"/>
        </w:rPr>
        <w:t xml:space="preserve"> bilgi verilir. </w:t>
      </w:r>
    </w:p>
    <w:p w:rsidR="00C42A14" w:rsidRPr="005D7494" w:rsidRDefault="00C42A14" w:rsidP="00C42A14">
      <w:pPr>
        <w:spacing w:before="0" w:beforeAutospacing="0" w:after="0" w:afterAutospacing="0"/>
        <w:ind w:firstLine="851"/>
        <w:rPr>
          <w:rFonts w:ascii="Times New Roman" w:hAnsi="Times New Roman"/>
          <w:szCs w:val="24"/>
        </w:rPr>
      </w:pPr>
      <w:r>
        <w:rPr>
          <w:rFonts w:ascii="Times New Roman" w:hAnsi="Times New Roman"/>
          <w:szCs w:val="24"/>
        </w:rPr>
        <w:t xml:space="preserve">(14) </w:t>
      </w:r>
      <w:r w:rsidRPr="005D7494">
        <w:rPr>
          <w:rFonts w:ascii="Times New Roman" w:hAnsi="Times New Roman"/>
          <w:szCs w:val="24"/>
        </w:rPr>
        <w:t>Görevlendirilen Sağlık Bakanlığı personelin</w:t>
      </w:r>
      <w:r>
        <w:rPr>
          <w:rFonts w:ascii="Times New Roman" w:hAnsi="Times New Roman"/>
          <w:szCs w:val="24"/>
        </w:rPr>
        <w:t>in</w:t>
      </w:r>
      <w:r w:rsidRPr="005D7494">
        <w:rPr>
          <w:rFonts w:ascii="Times New Roman" w:hAnsi="Times New Roman"/>
          <w:szCs w:val="24"/>
        </w:rPr>
        <w:t xml:space="preserve"> görev yaptığı kuruma ait sosyal tesislerden ilgili mevzuatı çerçevesinde faydalanması sağlanır.  </w:t>
      </w:r>
    </w:p>
    <w:p w:rsidR="00C42A14" w:rsidRDefault="00C42A14" w:rsidP="00C42A14">
      <w:pPr>
        <w:tabs>
          <w:tab w:val="left" w:pos="-1560"/>
        </w:tabs>
        <w:spacing w:before="0" w:beforeAutospacing="0" w:after="0" w:afterAutospacing="0"/>
        <w:ind w:firstLine="0"/>
        <w:rPr>
          <w:rFonts w:ascii="Times New Roman" w:hAnsi="Times New Roman"/>
          <w:b/>
          <w:szCs w:val="24"/>
        </w:rPr>
      </w:pPr>
      <w:r w:rsidRPr="00F77BBE">
        <w:rPr>
          <w:rFonts w:ascii="Times New Roman" w:hAnsi="Times New Roman"/>
          <w:b/>
          <w:szCs w:val="24"/>
        </w:rPr>
        <w:tab/>
      </w:r>
      <w:r w:rsidRPr="00F77BBE">
        <w:rPr>
          <w:rFonts w:ascii="Times New Roman" w:hAnsi="Times New Roman"/>
          <w:b/>
          <w:szCs w:val="24"/>
        </w:rPr>
        <w:tab/>
      </w:r>
      <w:r w:rsidRPr="00F77BBE">
        <w:rPr>
          <w:rFonts w:ascii="Times New Roman" w:hAnsi="Times New Roman"/>
          <w:b/>
          <w:szCs w:val="24"/>
        </w:rPr>
        <w:tab/>
      </w:r>
      <w:r>
        <w:rPr>
          <w:rFonts w:ascii="Times New Roman" w:hAnsi="Times New Roman"/>
          <w:b/>
          <w:szCs w:val="24"/>
        </w:rPr>
        <w:t>Atama</w:t>
      </w:r>
    </w:p>
    <w:p w:rsidR="00C42A14" w:rsidRDefault="00C42A14" w:rsidP="00C42A14">
      <w:pPr>
        <w:tabs>
          <w:tab w:val="left" w:pos="-1560"/>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MADDE 8- </w:t>
      </w:r>
      <w:r w:rsidRPr="00A312C1">
        <w:rPr>
          <w:rFonts w:ascii="Times New Roman" w:hAnsi="Times New Roman"/>
          <w:szCs w:val="24"/>
        </w:rPr>
        <w:t xml:space="preserve">(1) </w:t>
      </w:r>
      <w:r>
        <w:rPr>
          <w:rFonts w:ascii="Times New Roman" w:hAnsi="Times New Roman"/>
          <w:szCs w:val="24"/>
        </w:rPr>
        <w:t>Türk Silahlı Kuvvetleri</w:t>
      </w:r>
      <w:r w:rsidRPr="005D7494">
        <w:rPr>
          <w:rFonts w:ascii="Times New Roman" w:hAnsi="Times New Roman"/>
          <w:szCs w:val="24"/>
        </w:rPr>
        <w:t xml:space="preserve">ne bağlı sağlık hizmet sunucuları kadrolarının Devlet hizmeti yapmakla yükümlü tabip ve uzman tabip yerleştirilmesine uygun hale getirilmesi </w:t>
      </w:r>
      <w:r>
        <w:rPr>
          <w:rFonts w:ascii="Times New Roman" w:hAnsi="Times New Roman"/>
          <w:szCs w:val="24"/>
        </w:rPr>
        <w:t>Milli savunma Bakanlığınca</w:t>
      </w:r>
      <w:r w:rsidRPr="005D7494">
        <w:rPr>
          <w:rFonts w:ascii="Times New Roman" w:hAnsi="Times New Roman"/>
          <w:szCs w:val="24"/>
        </w:rPr>
        <w:t xml:space="preserve"> sağlanır. </w:t>
      </w:r>
    </w:p>
    <w:p w:rsidR="00C42A14" w:rsidRPr="00100F13" w:rsidRDefault="00C42A14" w:rsidP="00C42A14">
      <w:pPr>
        <w:tabs>
          <w:tab w:val="left" w:pos="-1560"/>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szCs w:val="24"/>
        </w:rPr>
        <w:t>(2) Milli Savunma Bakanlığı tarafından,</w:t>
      </w:r>
      <w:r w:rsidRPr="005D7494">
        <w:rPr>
          <w:rFonts w:ascii="Times New Roman" w:hAnsi="Times New Roman"/>
          <w:szCs w:val="24"/>
        </w:rPr>
        <w:t xml:space="preserve"> yerleştirme yapılacak kadrolar Sağlık Bakanlığına öncelik sıralaması yapılarak kura dönemlerinden önce bildirilir. </w:t>
      </w:r>
      <w:r>
        <w:rPr>
          <w:rFonts w:ascii="Times New Roman" w:hAnsi="Times New Roman"/>
          <w:szCs w:val="24"/>
        </w:rPr>
        <w:t>Milli savunma Bakanlığınca</w:t>
      </w:r>
      <w:r w:rsidRPr="005D7494">
        <w:rPr>
          <w:rFonts w:ascii="Times New Roman" w:hAnsi="Times New Roman"/>
          <w:szCs w:val="24"/>
        </w:rPr>
        <w:t xml:space="preserve"> bildirilen diğer kriterler,  Sağlık Bakanlığı tarafından yapılacak kura duyurularında ayrıca belirtilir. Kura işlemini müteakip, kura sonuçları Sağlık Bakanlığınca resmî internet sayfasından ilan edilir ve bu tebliğ hükmündedir.</w:t>
      </w:r>
    </w:p>
    <w:p w:rsidR="00C42A14" w:rsidRDefault="00C42A14" w:rsidP="00C42A14">
      <w:pPr>
        <w:spacing w:before="0" w:beforeAutospacing="0" w:after="0" w:afterAutospacing="0"/>
        <w:ind w:firstLine="0"/>
        <w:rPr>
          <w:rFonts w:ascii="Times New Roman" w:hAnsi="Times New Roman"/>
          <w:szCs w:val="24"/>
        </w:rPr>
      </w:pPr>
      <w:r w:rsidRPr="00F77BBE">
        <w:rPr>
          <w:rFonts w:ascii="Times New Roman" w:hAnsi="Times New Roman"/>
          <w:szCs w:val="24"/>
        </w:rPr>
        <w:tab/>
      </w:r>
      <w:r w:rsidRPr="00F77BBE">
        <w:rPr>
          <w:rFonts w:ascii="Times New Roman" w:hAnsi="Times New Roman"/>
          <w:szCs w:val="24"/>
        </w:rPr>
        <w:tab/>
        <w:t xml:space="preserve">  </w:t>
      </w:r>
      <w:r>
        <w:rPr>
          <w:rFonts w:ascii="Times New Roman" w:hAnsi="Times New Roman"/>
          <w:szCs w:val="24"/>
        </w:rPr>
        <w:tab/>
        <w:t xml:space="preserve">(3) </w:t>
      </w:r>
      <w:r w:rsidRPr="005D7494">
        <w:rPr>
          <w:rFonts w:ascii="Times New Roman" w:hAnsi="Times New Roman"/>
          <w:szCs w:val="24"/>
        </w:rPr>
        <w:t xml:space="preserve">Arşiv araştırması ve güvenlik soruşturması neticesinde </w:t>
      </w:r>
      <w:r w:rsidRPr="008043C8">
        <w:rPr>
          <w:rFonts w:ascii="Times New Roman" w:hAnsi="Times New Roman"/>
          <w:szCs w:val="24"/>
        </w:rPr>
        <w:t xml:space="preserve">Türk Silahlı Kuvvetleri </w:t>
      </w:r>
      <w:r w:rsidRPr="005D7494">
        <w:rPr>
          <w:rFonts w:ascii="Times New Roman" w:hAnsi="Times New Roman"/>
          <w:szCs w:val="24"/>
        </w:rPr>
        <w:t xml:space="preserve">mevzuatı veya Sağlık Yeteneği Yönetmeliğine göre </w:t>
      </w:r>
      <w:r>
        <w:rPr>
          <w:rFonts w:ascii="Times New Roman" w:hAnsi="Times New Roman"/>
          <w:szCs w:val="24"/>
        </w:rPr>
        <w:t>Türk Silahlı Kuvvetleri</w:t>
      </w:r>
      <w:r w:rsidRPr="005D7494">
        <w:rPr>
          <w:rFonts w:ascii="Times New Roman" w:hAnsi="Times New Roman"/>
          <w:szCs w:val="24"/>
        </w:rPr>
        <w:t>nde görev yapması uygun görül</w:t>
      </w:r>
      <w:r>
        <w:rPr>
          <w:rFonts w:ascii="Times New Roman" w:hAnsi="Times New Roman"/>
          <w:szCs w:val="24"/>
        </w:rPr>
        <w:t>meyenler takip eden ilk Devlet hizmeti y</w:t>
      </w:r>
      <w:r w:rsidRPr="005D7494">
        <w:rPr>
          <w:rFonts w:ascii="Times New Roman" w:hAnsi="Times New Roman"/>
          <w:szCs w:val="24"/>
        </w:rPr>
        <w:t xml:space="preserve">ükümlülüğü kurasına Sağlık Bakanlığınca dâhil edilir ve </w:t>
      </w:r>
      <w:r w:rsidRPr="008043C8">
        <w:rPr>
          <w:rFonts w:ascii="Times New Roman" w:hAnsi="Times New Roman"/>
          <w:szCs w:val="24"/>
        </w:rPr>
        <w:t xml:space="preserve">Türk Silahlı Kuvvetleri </w:t>
      </w:r>
      <w:r w:rsidRPr="005D7494">
        <w:rPr>
          <w:rFonts w:ascii="Times New Roman" w:hAnsi="Times New Roman"/>
          <w:szCs w:val="24"/>
        </w:rPr>
        <w:t>kadroların</w:t>
      </w:r>
      <w:r>
        <w:rPr>
          <w:rFonts w:ascii="Times New Roman" w:hAnsi="Times New Roman"/>
          <w:szCs w:val="24"/>
        </w:rPr>
        <w:t xml:space="preserve">a hiçbir kurada dâhil edilmez. </w:t>
      </w:r>
    </w:p>
    <w:p w:rsidR="00C42A14" w:rsidRPr="005D7494" w:rsidRDefault="00C42A14" w:rsidP="00C42A14">
      <w:pPr>
        <w:spacing w:before="0" w:beforeAutospacing="0" w:after="0" w:afterAutospacing="0"/>
        <w:ind w:firstLine="284"/>
        <w:rPr>
          <w:rFonts w:ascii="Times New Roman" w:hAnsi="Times New Roman"/>
          <w:szCs w:val="24"/>
        </w:rPr>
      </w:pPr>
      <w:r>
        <w:rPr>
          <w:rFonts w:ascii="Times New Roman" w:hAnsi="Times New Roman"/>
          <w:szCs w:val="24"/>
        </w:rPr>
        <w:t xml:space="preserve">         (4) </w:t>
      </w:r>
      <w:r w:rsidRPr="005D7494">
        <w:rPr>
          <w:rFonts w:ascii="Times New Roman" w:hAnsi="Times New Roman"/>
          <w:szCs w:val="24"/>
        </w:rPr>
        <w:t xml:space="preserve">Atanmasında engel bulunmayan adayların </w:t>
      </w:r>
      <w:r>
        <w:rPr>
          <w:rFonts w:ascii="Times New Roman" w:hAnsi="Times New Roman"/>
          <w:szCs w:val="24"/>
        </w:rPr>
        <w:t>Milli Savunma Bakanlığı</w:t>
      </w:r>
      <w:r w:rsidRPr="005D7494">
        <w:rPr>
          <w:rFonts w:ascii="Times New Roman" w:hAnsi="Times New Roman"/>
          <w:szCs w:val="24"/>
        </w:rPr>
        <w:t xml:space="preserve"> tarafından 657 sayılı </w:t>
      </w:r>
      <w:r>
        <w:rPr>
          <w:rFonts w:ascii="Times New Roman" w:hAnsi="Times New Roman"/>
          <w:szCs w:val="24"/>
        </w:rPr>
        <w:t>Devlet Memurları Kanununa tabi D</w:t>
      </w:r>
      <w:r w:rsidRPr="005D7494">
        <w:rPr>
          <w:rFonts w:ascii="Times New Roman" w:hAnsi="Times New Roman"/>
          <w:szCs w:val="24"/>
        </w:rPr>
        <w:t>evlet memuru statüsünde atamaları yapılır. Atamaları yapılan personel ilgili mevzuatında belirlenen sürede atandığı birlik/kuruma katılış yapar. Bu sürede katılış yapmayanların atamaları iptal edilir ve Sağlık Bakanlığına bildirilir.</w:t>
      </w:r>
    </w:p>
    <w:p w:rsidR="00C42A14" w:rsidRPr="00100F13" w:rsidRDefault="00C42A14" w:rsidP="00C42A14">
      <w:pPr>
        <w:tabs>
          <w:tab w:val="left" w:pos="284"/>
          <w:tab w:val="left" w:pos="426"/>
          <w:tab w:val="left" w:pos="851"/>
        </w:tabs>
        <w:spacing w:before="0" w:beforeAutospacing="0" w:after="0" w:afterAutospacing="0"/>
        <w:ind w:firstLine="0"/>
        <w:rPr>
          <w:rFonts w:ascii="Times New Roman" w:hAnsi="Times New Roman"/>
          <w:b/>
          <w:szCs w:val="24"/>
        </w:rPr>
      </w:pPr>
      <w:r w:rsidRPr="00100F13">
        <w:rPr>
          <w:rFonts w:ascii="Times New Roman" w:hAnsi="Times New Roman"/>
          <w:b/>
          <w:szCs w:val="24"/>
        </w:rPr>
        <w:tab/>
      </w:r>
      <w:r w:rsidRPr="00100F13">
        <w:rPr>
          <w:rFonts w:ascii="Times New Roman" w:hAnsi="Times New Roman"/>
          <w:b/>
          <w:szCs w:val="24"/>
        </w:rPr>
        <w:tab/>
      </w:r>
      <w:r w:rsidRPr="00100F13">
        <w:rPr>
          <w:rFonts w:ascii="Times New Roman" w:hAnsi="Times New Roman"/>
          <w:b/>
          <w:szCs w:val="24"/>
        </w:rPr>
        <w:tab/>
        <w:t>İhtiyaç fazlası yedek subaylar</w:t>
      </w:r>
    </w:p>
    <w:p w:rsidR="00C42A14" w:rsidRDefault="00C42A14" w:rsidP="00C42A14">
      <w:pPr>
        <w:tabs>
          <w:tab w:val="left" w:pos="284"/>
          <w:tab w:val="left" w:pos="426"/>
          <w:tab w:val="left" w:pos="851"/>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MADDE 9- </w:t>
      </w:r>
      <w:r w:rsidRPr="00100F13">
        <w:rPr>
          <w:rFonts w:ascii="Times New Roman" w:hAnsi="Times New Roman"/>
          <w:szCs w:val="24"/>
        </w:rPr>
        <w:t xml:space="preserve">(1) </w:t>
      </w:r>
      <w:r w:rsidRPr="008043C8">
        <w:rPr>
          <w:rFonts w:ascii="Times New Roman" w:hAnsi="Times New Roman"/>
          <w:szCs w:val="24"/>
        </w:rPr>
        <w:t>Her celp döneminde silah altına alınan yedek subaylardan ihtiyaç fazlası durumda olan sağlık sınıfı yedek subaylar Milli Savunma Bakanlığınca belirlenir.</w:t>
      </w:r>
    </w:p>
    <w:p w:rsidR="00C42A14" w:rsidRDefault="00C42A14" w:rsidP="00C42A14">
      <w:pPr>
        <w:tabs>
          <w:tab w:val="left" w:pos="284"/>
          <w:tab w:val="left" w:pos="426"/>
          <w:tab w:val="left" w:pos="851"/>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35029B">
        <w:rPr>
          <w:rFonts w:ascii="Times New Roman" w:hAnsi="Times New Roman"/>
          <w:szCs w:val="24"/>
        </w:rPr>
        <w:t xml:space="preserve">(2) </w:t>
      </w:r>
      <w:r w:rsidRPr="008043C8">
        <w:rPr>
          <w:rFonts w:ascii="Times New Roman" w:hAnsi="Times New Roman"/>
          <w:szCs w:val="24"/>
        </w:rPr>
        <w:t>İhtiyaç fazlası yedek subaylar, Sağlık Bakanlığına devredilen kurumlar ile şehit aileleri, gaziler, Türk Silahlı Kuvvetleri personeli ve aileleri ile sınır ötesi ve teröristle mücadele harekatına öncelikle sağlık hizmet desteği sağlayan Sağlık Bakanlığı birimlerine görevlendirilmek üzere ilgili M</w:t>
      </w:r>
      <w:r>
        <w:rPr>
          <w:rFonts w:ascii="Times New Roman" w:hAnsi="Times New Roman"/>
          <w:szCs w:val="24"/>
        </w:rPr>
        <w:t>illi Savunma Bakanlığı</w:t>
      </w:r>
      <w:r w:rsidRPr="008043C8">
        <w:rPr>
          <w:rFonts w:ascii="Times New Roman" w:hAnsi="Times New Roman"/>
          <w:szCs w:val="24"/>
        </w:rPr>
        <w:t xml:space="preserve"> teşkilatına ataması</w:t>
      </w:r>
      <w:r w:rsidRPr="005D7494">
        <w:rPr>
          <w:rFonts w:ascii="Times New Roman" w:hAnsi="Times New Roman"/>
          <w:szCs w:val="24"/>
        </w:rPr>
        <w:t xml:space="preserve"> yapılır. İlgili teşkil tarafından Sağlık Bakanlığı birimine görevlendirme yapılır.</w:t>
      </w:r>
    </w:p>
    <w:p w:rsidR="00C42A14" w:rsidRPr="0035029B" w:rsidRDefault="00C42A14" w:rsidP="00C42A14">
      <w:pPr>
        <w:tabs>
          <w:tab w:val="left" w:pos="284"/>
          <w:tab w:val="left" w:pos="426"/>
          <w:tab w:val="left" w:pos="851"/>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35029B">
        <w:rPr>
          <w:rFonts w:ascii="Times New Roman" w:hAnsi="Times New Roman"/>
          <w:szCs w:val="24"/>
        </w:rPr>
        <w:t xml:space="preserve">(3) </w:t>
      </w:r>
      <w:r w:rsidRPr="005D7494">
        <w:rPr>
          <w:rFonts w:ascii="Times New Roman" w:hAnsi="Times New Roman"/>
          <w:szCs w:val="24"/>
        </w:rPr>
        <w:t>Görevlendirilen yedek subayların özlük işlemleri, aylık, ek ödeme ve sağlık hizmetleri tazminatı ile diğer her türlü ödemeleri ataması yapılan M</w:t>
      </w:r>
      <w:r>
        <w:rPr>
          <w:rFonts w:ascii="Times New Roman" w:hAnsi="Times New Roman"/>
          <w:szCs w:val="24"/>
        </w:rPr>
        <w:t>illi Savunma Bakanlığı</w:t>
      </w:r>
      <w:r w:rsidRPr="005D7494">
        <w:rPr>
          <w:rFonts w:ascii="Times New Roman" w:hAnsi="Times New Roman"/>
          <w:szCs w:val="24"/>
        </w:rPr>
        <w:t xml:space="preserve"> teşkillerince yürütülür.</w:t>
      </w:r>
    </w:p>
    <w:p w:rsidR="00C42A14" w:rsidRPr="005D7494" w:rsidRDefault="00C42A14" w:rsidP="00C42A14">
      <w:pPr>
        <w:tabs>
          <w:tab w:val="left" w:pos="709"/>
        </w:tabs>
        <w:spacing w:before="0" w:beforeAutospacing="0" w:after="0" w:afterAutospacing="0"/>
        <w:ind w:firstLine="0"/>
        <w:rPr>
          <w:rFonts w:ascii="Times New Roman" w:hAnsi="Times New Roman"/>
          <w:szCs w:val="24"/>
        </w:rPr>
      </w:pPr>
      <w:r w:rsidRPr="005D7494">
        <w:rPr>
          <w:rFonts w:ascii="Times New Roman" w:hAnsi="Times New Roman"/>
          <w:szCs w:val="24"/>
        </w:rPr>
        <w:tab/>
      </w:r>
      <w:r>
        <w:rPr>
          <w:rFonts w:ascii="Times New Roman" w:hAnsi="Times New Roman"/>
          <w:szCs w:val="24"/>
        </w:rPr>
        <w:tab/>
        <w:t xml:space="preserve">(4) </w:t>
      </w:r>
      <w:r w:rsidRPr="005D7494">
        <w:rPr>
          <w:rFonts w:ascii="Times New Roman" w:hAnsi="Times New Roman"/>
          <w:szCs w:val="24"/>
        </w:rPr>
        <w:t xml:space="preserve">Görevlendirilen personel görev yaptığı yerdeki diğer Sağlık Bakanlığı personeli ile aynı yetki, sorumluluk ve nöbet esaslarına tabidir. </w:t>
      </w:r>
    </w:p>
    <w:p w:rsidR="00C42A14" w:rsidRPr="005D7494" w:rsidRDefault="00C42A14" w:rsidP="00C42A14">
      <w:pPr>
        <w:spacing w:before="0" w:beforeAutospacing="0" w:after="0" w:afterAutospacing="0"/>
        <w:rPr>
          <w:rFonts w:ascii="Times New Roman" w:hAnsi="Times New Roman"/>
          <w:szCs w:val="24"/>
        </w:rPr>
      </w:pPr>
      <w:r w:rsidRPr="005D7494">
        <w:rPr>
          <w:rFonts w:ascii="Times New Roman" w:hAnsi="Times New Roman"/>
          <w:noProof w:val="0"/>
          <w:szCs w:val="24"/>
        </w:rPr>
        <w:lastRenderedPageBreak/>
        <w:tab/>
      </w:r>
      <w:r>
        <w:rPr>
          <w:rFonts w:ascii="Times New Roman" w:hAnsi="Times New Roman"/>
          <w:noProof w:val="0"/>
          <w:szCs w:val="24"/>
        </w:rPr>
        <w:t xml:space="preserve">(5) </w:t>
      </w:r>
      <w:r w:rsidRPr="005D7494">
        <w:rPr>
          <w:rFonts w:ascii="Times New Roman" w:hAnsi="Times New Roman"/>
          <w:szCs w:val="24"/>
        </w:rPr>
        <w:t>Görevlendirilen personelin görev süresince disiplin mevzuatına aykırı fiilleri atamalı olduğu birlik/kuruma bildirilir. Disiplin mevzuatı çerçevesinde gerektiği durumlarda personelin görevlendirmeleri M</w:t>
      </w:r>
      <w:r>
        <w:rPr>
          <w:rFonts w:ascii="Times New Roman" w:hAnsi="Times New Roman"/>
          <w:szCs w:val="24"/>
        </w:rPr>
        <w:t>illi Savunma Bakanlığınca</w:t>
      </w:r>
      <w:r w:rsidRPr="005D7494">
        <w:rPr>
          <w:rFonts w:ascii="Times New Roman" w:hAnsi="Times New Roman"/>
          <w:szCs w:val="24"/>
        </w:rPr>
        <w:t xml:space="preserve"> iptal edilir.</w:t>
      </w:r>
    </w:p>
    <w:p w:rsidR="00C42A14" w:rsidRDefault="00C42A14" w:rsidP="00C42A14">
      <w:pPr>
        <w:spacing w:before="0" w:beforeAutospacing="0" w:after="0" w:afterAutospacing="0"/>
        <w:ind w:firstLine="0"/>
        <w:jc w:val="center"/>
        <w:rPr>
          <w:rFonts w:ascii="Times New Roman" w:hAnsi="Times New Roman"/>
          <w:b/>
          <w:color w:val="000000" w:themeColor="text1"/>
          <w:szCs w:val="24"/>
        </w:rPr>
      </w:pPr>
    </w:p>
    <w:p w:rsidR="00C42A14" w:rsidRPr="00597050" w:rsidRDefault="00C42A14" w:rsidP="00C42A14">
      <w:pPr>
        <w:spacing w:before="0" w:beforeAutospacing="0" w:after="0" w:afterAutospacing="0"/>
        <w:ind w:firstLine="0"/>
        <w:jc w:val="center"/>
        <w:rPr>
          <w:rFonts w:ascii="Times New Roman" w:hAnsi="Times New Roman"/>
          <w:b/>
          <w:color w:val="000000" w:themeColor="text1"/>
          <w:szCs w:val="24"/>
        </w:rPr>
      </w:pPr>
      <w:r>
        <w:rPr>
          <w:rFonts w:ascii="Times New Roman" w:hAnsi="Times New Roman"/>
          <w:b/>
          <w:color w:val="000000" w:themeColor="text1"/>
          <w:szCs w:val="24"/>
        </w:rPr>
        <w:t>D</w:t>
      </w:r>
      <w:r w:rsidRPr="00F77BBE">
        <w:rPr>
          <w:rFonts w:ascii="Times New Roman" w:hAnsi="Times New Roman"/>
          <w:b/>
          <w:color w:val="000000" w:themeColor="text1"/>
          <w:szCs w:val="24"/>
        </w:rPr>
        <w:t xml:space="preserve">ÖRDÜNCÜ </w:t>
      </w:r>
      <w:r w:rsidRPr="00597050">
        <w:rPr>
          <w:rFonts w:ascii="Times New Roman" w:hAnsi="Times New Roman"/>
          <w:b/>
          <w:color w:val="000000" w:themeColor="text1"/>
          <w:szCs w:val="24"/>
        </w:rPr>
        <w:t>BÖLÜM</w:t>
      </w:r>
    </w:p>
    <w:p w:rsidR="00C42A14" w:rsidRDefault="00C42A14" w:rsidP="00C42A14">
      <w:pPr>
        <w:spacing w:before="0" w:beforeAutospacing="0" w:after="0" w:afterAutospacing="0"/>
        <w:ind w:firstLine="0"/>
        <w:jc w:val="center"/>
        <w:rPr>
          <w:rFonts w:ascii="Times New Roman" w:hAnsi="Times New Roman"/>
          <w:b/>
          <w:szCs w:val="24"/>
        </w:rPr>
      </w:pPr>
      <w:r w:rsidRPr="00DE3C84">
        <w:rPr>
          <w:rFonts w:ascii="Times New Roman" w:hAnsi="Times New Roman"/>
          <w:b/>
          <w:szCs w:val="24"/>
        </w:rPr>
        <w:t>Sağlık Hizmetleri</w:t>
      </w:r>
      <w:r>
        <w:rPr>
          <w:rFonts w:ascii="Times New Roman" w:hAnsi="Times New Roman"/>
          <w:b/>
          <w:szCs w:val="24"/>
        </w:rPr>
        <w:t>nin Yürütülmesi</w:t>
      </w:r>
    </w:p>
    <w:p w:rsidR="00C42A14" w:rsidRDefault="00C42A14" w:rsidP="00C42A14">
      <w:pPr>
        <w:spacing w:before="0" w:beforeAutospacing="0" w:after="0" w:afterAutospacing="0"/>
        <w:ind w:firstLine="0"/>
        <w:rPr>
          <w:rFonts w:ascii="Times New Roman" w:hAnsi="Times New Roman"/>
          <w:b/>
          <w:szCs w:val="24"/>
        </w:rPr>
      </w:pPr>
    </w:p>
    <w:p w:rsidR="00C42A14" w:rsidRDefault="00C42A14" w:rsidP="00C42A14">
      <w:pPr>
        <w:spacing w:before="0" w:beforeAutospacing="0" w:after="0" w:afterAutospacing="0"/>
        <w:rPr>
          <w:rFonts w:ascii="Times New Roman" w:hAnsi="Times New Roman"/>
          <w:b/>
          <w:szCs w:val="24"/>
        </w:rPr>
      </w:pPr>
      <w:r>
        <w:rPr>
          <w:rFonts w:ascii="Times New Roman" w:hAnsi="Times New Roman"/>
          <w:b/>
          <w:szCs w:val="24"/>
        </w:rPr>
        <w:t>Genel hususlar</w:t>
      </w:r>
    </w:p>
    <w:p w:rsidR="00C42A14" w:rsidRPr="000654E9" w:rsidRDefault="00C42A14" w:rsidP="00C42A14">
      <w:pPr>
        <w:spacing w:before="0" w:beforeAutospacing="0" w:after="0" w:afterAutospacing="0"/>
        <w:rPr>
          <w:rFonts w:ascii="Times New Roman" w:hAnsi="Times New Roman"/>
          <w:b/>
          <w:szCs w:val="24"/>
        </w:rPr>
      </w:pPr>
      <w:r>
        <w:rPr>
          <w:rFonts w:ascii="Times New Roman" w:hAnsi="Times New Roman"/>
          <w:b/>
          <w:szCs w:val="24"/>
        </w:rPr>
        <w:t xml:space="preserve">MADDE 10- </w:t>
      </w:r>
      <w:r w:rsidRPr="000654E9">
        <w:rPr>
          <w:rFonts w:ascii="Times New Roman" w:hAnsi="Times New Roman"/>
          <w:szCs w:val="24"/>
        </w:rPr>
        <w:t>(1)</w:t>
      </w:r>
      <w:r>
        <w:rPr>
          <w:rFonts w:ascii="Times New Roman" w:hAnsi="Times New Roman"/>
          <w:b/>
          <w:szCs w:val="24"/>
        </w:rPr>
        <w:t xml:space="preserve"> </w:t>
      </w:r>
      <w:r>
        <w:rPr>
          <w:rFonts w:ascii="Times New Roman" w:hAnsi="Times New Roman"/>
          <w:szCs w:val="24"/>
        </w:rPr>
        <w:t xml:space="preserve">Barış şartlarında yürütülecek </w:t>
      </w:r>
      <w:r w:rsidRPr="008043C8">
        <w:rPr>
          <w:rFonts w:ascii="Times New Roman" w:hAnsi="Times New Roman"/>
          <w:szCs w:val="24"/>
        </w:rPr>
        <w:t xml:space="preserve">Türk Silahlı Kuvvetleri </w:t>
      </w:r>
      <w:r>
        <w:rPr>
          <w:rFonts w:ascii="Times New Roman" w:hAnsi="Times New Roman"/>
          <w:szCs w:val="24"/>
        </w:rPr>
        <w:t>s</w:t>
      </w:r>
      <w:r w:rsidRPr="00DE3C84">
        <w:rPr>
          <w:rFonts w:ascii="Times New Roman" w:hAnsi="Times New Roman"/>
          <w:szCs w:val="24"/>
        </w:rPr>
        <w:t xml:space="preserve">ağlık </w:t>
      </w:r>
      <w:r>
        <w:rPr>
          <w:rFonts w:ascii="Times New Roman" w:hAnsi="Times New Roman"/>
          <w:szCs w:val="24"/>
        </w:rPr>
        <w:t>h</w:t>
      </w:r>
      <w:r w:rsidRPr="00DE3C84">
        <w:rPr>
          <w:rFonts w:ascii="Times New Roman" w:hAnsi="Times New Roman"/>
          <w:szCs w:val="24"/>
        </w:rPr>
        <w:t xml:space="preserve">izmetleri  üç basamak halinde gerçekleştirilir. Birinci basamak sağlık hizmetleri kendi bünyesinde yürütülür. Ancak bünyesinde sağlık teşkili/tabibi bulunmayan </w:t>
      </w:r>
      <w:r w:rsidRPr="008043C8">
        <w:rPr>
          <w:rFonts w:ascii="Times New Roman" w:hAnsi="Times New Roman"/>
          <w:szCs w:val="24"/>
        </w:rPr>
        <w:t xml:space="preserve">Türk Silahlı Kuvvetleri </w:t>
      </w:r>
      <w:r w:rsidRPr="00DE3C84">
        <w:rPr>
          <w:rFonts w:ascii="Times New Roman" w:hAnsi="Times New Roman"/>
          <w:szCs w:val="24"/>
        </w:rPr>
        <w:t>birimlerinde birinci basamak sağlık hizmetleri Sağlık Bakanlığı desteğinde yürütülür.</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Poliklinik h</w:t>
      </w:r>
      <w:r w:rsidRPr="00DE3C84">
        <w:rPr>
          <w:rFonts w:ascii="Times New Roman" w:hAnsi="Times New Roman"/>
          <w:b/>
          <w:szCs w:val="24"/>
        </w:rPr>
        <w:t>izmetleri</w:t>
      </w:r>
    </w:p>
    <w:p w:rsidR="00C42A14" w:rsidRPr="000654E9"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11- </w:t>
      </w:r>
      <w:r w:rsidRPr="000654E9">
        <w:rPr>
          <w:rFonts w:ascii="Times New Roman" w:hAnsi="Times New Roman"/>
          <w:szCs w:val="24"/>
        </w:rPr>
        <w:t>(1)</w:t>
      </w:r>
      <w:r>
        <w:rPr>
          <w:rFonts w:ascii="Times New Roman" w:hAnsi="Times New Roman"/>
          <w:b/>
          <w:szCs w:val="24"/>
        </w:rPr>
        <w:t xml:space="preserve"> </w:t>
      </w:r>
      <w:r w:rsidRPr="00DE3C84">
        <w:rPr>
          <w:rFonts w:ascii="Times New Roman" w:hAnsi="Times New Roman"/>
          <w:szCs w:val="24"/>
        </w:rPr>
        <w:t xml:space="preserve">Sağlık Bakanlığınca, </w:t>
      </w:r>
      <w:r w:rsidRPr="008043C8">
        <w:rPr>
          <w:rFonts w:ascii="Times New Roman" w:hAnsi="Times New Roman"/>
          <w:szCs w:val="24"/>
        </w:rPr>
        <w:t xml:space="preserve">Türk Silahlı Kuvvetleri </w:t>
      </w:r>
      <w:r w:rsidRPr="00DE3C84">
        <w:rPr>
          <w:rFonts w:ascii="Times New Roman" w:hAnsi="Times New Roman"/>
          <w:szCs w:val="24"/>
        </w:rPr>
        <w:t xml:space="preserve">personeli ve </w:t>
      </w:r>
      <w:r>
        <w:rPr>
          <w:rFonts w:ascii="Times New Roman" w:hAnsi="Times New Roman"/>
          <w:szCs w:val="24"/>
        </w:rPr>
        <w:t>bakmakla yükümlü oldukları kişilere</w:t>
      </w:r>
      <w:r w:rsidRPr="00DE3C84">
        <w:rPr>
          <w:rFonts w:ascii="Times New Roman" w:hAnsi="Times New Roman"/>
          <w:szCs w:val="24"/>
        </w:rPr>
        <w:t xml:space="preserve">, </w:t>
      </w:r>
      <w:r w:rsidRPr="00F77BBE">
        <w:rPr>
          <w:rFonts w:ascii="Times New Roman" w:hAnsi="Times New Roman"/>
          <w:szCs w:val="24"/>
        </w:rPr>
        <w:t>6756 Sayılı Olağanüstü Hal Kapsamında Bazı Tedbirler Alınması ve Milli Savunma Üniversitesi Kurulması ile Bazı Kanunlarda Değişiklik Yapılmasına Dair Kanun Hükmünde Kararnamenin Değiştirilerek Kabul Edilmesi Hakkındaki Kanun</w:t>
      </w:r>
      <w:r w:rsidRPr="00DE3C84">
        <w:rPr>
          <w:rFonts w:ascii="Times New Roman" w:hAnsi="Times New Roman"/>
          <w:szCs w:val="24"/>
        </w:rPr>
        <w:t xml:space="preserve"> ile S</w:t>
      </w:r>
      <w:r>
        <w:rPr>
          <w:rFonts w:ascii="Times New Roman" w:hAnsi="Times New Roman"/>
          <w:szCs w:val="24"/>
        </w:rPr>
        <w:t xml:space="preserve">ağlık </w:t>
      </w:r>
      <w:r w:rsidRPr="00DE3C84">
        <w:rPr>
          <w:rFonts w:ascii="Times New Roman" w:hAnsi="Times New Roman"/>
          <w:szCs w:val="24"/>
        </w:rPr>
        <w:t>B</w:t>
      </w:r>
      <w:r>
        <w:rPr>
          <w:rFonts w:ascii="Times New Roman" w:hAnsi="Times New Roman"/>
          <w:szCs w:val="24"/>
        </w:rPr>
        <w:t>akanlığına</w:t>
      </w:r>
      <w:r w:rsidRPr="00DE3C84">
        <w:rPr>
          <w:rFonts w:ascii="Times New Roman" w:hAnsi="Times New Roman"/>
          <w:szCs w:val="24"/>
        </w:rPr>
        <w:t xml:space="preserve"> devredilen asker hastaneleri ile tamamen veya kısmen </w:t>
      </w:r>
      <w:r w:rsidRPr="008043C8">
        <w:rPr>
          <w:rFonts w:ascii="Times New Roman" w:hAnsi="Times New Roman"/>
          <w:szCs w:val="24"/>
        </w:rPr>
        <w:t>Türk Silahlı Kuvvetleri</w:t>
      </w:r>
      <w:r>
        <w:rPr>
          <w:rFonts w:ascii="Times New Roman" w:hAnsi="Times New Roman"/>
          <w:szCs w:val="24"/>
        </w:rPr>
        <w:t>ne</w:t>
      </w:r>
      <w:r w:rsidRPr="008043C8">
        <w:rPr>
          <w:rFonts w:ascii="Times New Roman" w:hAnsi="Times New Roman"/>
          <w:szCs w:val="24"/>
        </w:rPr>
        <w:t xml:space="preserve"> </w:t>
      </w:r>
      <w:r w:rsidRPr="00DE3C84">
        <w:rPr>
          <w:rFonts w:ascii="Times New Roman" w:hAnsi="Times New Roman"/>
          <w:szCs w:val="24"/>
        </w:rPr>
        <w:t>tahsis edilen hastanelerde ilgili mevzuat hükümleri dahilinde öncelik tanınır. Bu şekilde verilecek öncelikli hizmetin usûl ve esasları Milli Savunma Bakanlığı</w:t>
      </w:r>
      <w:r>
        <w:rPr>
          <w:rFonts w:ascii="Times New Roman" w:hAnsi="Times New Roman"/>
          <w:szCs w:val="24"/>
        </w:rPr>
        <w:t>nın</w:t>
      </w:r>
      <w:r w:rsidRPr="00DE3C84">
        <w:rPr>
          <w:rFonts w:ascii="Times New Roman" w:hAnsi="Times New Roman"/>
          <w:szCs w:val="24"/>
        </w:rPr>
        <w:t xml:space="preserve"> görüşü alınarak Sağlık Bakanlığınca belirlenir.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DE3C84">
        <w:rPr>
          <w:rFonts w:ascii="Times New Roman" w:hAnsi="Times New Roman"/>
          <w:szCs w:val="24"/>
        </w:rPr>
        <w:t xml:space="preserve">Garnizon dışından gelen </w:t>
      </w:r>
      <w:r w:rsidRPr="008043C8">
        <w:rPr>
          <w:rFonts w:ascii="Times New Roman" w:hAnsi="Times New Roman"/>
          <w:szCs w:val="24"/>
        </w:rPr>
        <w:t xml:space="preserve">Türk Silahlı Kuvvetleri </w:t>
      </w:r>
      <w:r w:rsidRPr="00DE3C84">
        <w:rPr>
          <w:rFonts w:ascii="Times New Roman" w:hAnsi="Times New Roman"/>
          <w:szCs w:val="24"/>
        </w:rPr>
        <w:t>personelinin muayene, tetkik ve tedavi işlemlerinin aynı gün içerisinde bitirilmesi esastır.</w:t>
      </w:r>
    </w:p>
    <w:p w:rsidR="00C42A14" w:rsidRPr="00DE3C84" w:rsidRDefault="00C42A14" w:rsidP="00C42A14">
      <w:pPr>
        <w:spacing w:before="0" w:beforeAutospacing="0" w:after="0" w:afterAutospacing="0"/>
        <w:ind w:firstLine="706"/>
        <w:rPr>
          <w:rFonts w:ascii="Times New Roman" w:hAnsi="Times New Roman"/>
          <w:strike/>
          <w:szCs w:val="24"/>
        </w:rPr>
      </w:pPr>
      <w:r>
        <w:rPr>
          <w:rFonts w:ascii="Times New Roman" w:hAnsi="Times New Roman"/>
          <w:szCs w:val="24"/>
        </w:rPr>
        <w:t xml:space="preserve">(3) </w:t>
      </w:r>
      <w:r w:rsidRPr="00DE3C84">
        <w:rPr>
          <w:rFonts w:ascii="Times New Roman" w:hAnsi="Times New Roman"/>
          <w:szCs w:val="24"/>
        </w:rPr>
        <w:t xml:space="preserve">Sağlık Bakanlığınca, </w:t>
      </w:r>
      <w:r w:rsidRPr="008043C8">
        <w:rPr>
          <w:rFonts w:ascii="Times New Roman" w:hAnsi="Times New Roman"/>
          <w:szCs w:val="24"/>
        </w:rPr>
        <w:t xml:space="preserve">Türk Silahlı Kuvvetleri </w:t>
      </w:r>
      <w:r w:rsidRPr="00DE3C84">
        <w:rPr>
          <w:rFonts w:ascii="Times New Roman" w:hAnsi="Times New Roman"/>
          <w:szCs w:val="24"/>
        </w:rPr>
        <w:t>planlı veya plansız sağlık hizmeti ihtiyaçları için, M</w:t>
      </w:r>
      <w:r>
        <w:rPr>
          <w:rFonts w:ascii="Times New Roman" w:hAnsi="Times New Roman"/>
          <w:szCs w:val="24"/>
        </w:rPr>
        <w:t>erkezi Hekim Randevu Sisteminde</w:t>
      </w:r>
      <w:r w:rsidRPr="00DE3C84">
        <w:rPr>
          <w:rFonts w:ascii="Times New Roman" w:hAnsi="Times New Roman"/>
          <w:szCs w:val="24"/>
        </w:rPr>
        <w:t xml:space="preserve"> oluşturulacak blok randevu ve çalışma prensiplerine ilişkin esaslar; </w:t>
      </w:r>
      <w:r>
        <w:rPr>
          <w:rFonts w:ascii="Times New Roman" w:hAnsi="Times New Roman"/>
          <w:szCs w:val="24"/>
        </w:rPr>
        <w:t>Milli Savunma Bakanlığı</w:t>
      </w:r>
      <w:r w:rsidRPr="00DE3C84">
        <w:rPr>
          <w:rFonts w:ascii="Times New Roman" w:hAnsi="Times New Roman"/>
          <w:szCs w:val="24"/>
        </w:rPr>
        <w:t xml:space="preserve"> ile koordine edilerek belirlenir. </w:t>
      </w:r>
      <w:r w:rsidRPr="008043C8">
        <w:rPr>
          <w:rFonts w:ascii="Times New Roman" w:hAnsi="Times New Roman"/>
          <w:szCs w:val="24"/>
        </w:rPr>
        <w:t xml:space="preserve">Türk Silahlı Kuvvetleri </w:t>
      </w:r>
      <w:r>
        <w:rPr>
          <w:rFonts w:ascii="Times New Roman" w:hAnsi="Times New Roman"/>
          <w:szCs w:val="24"/>
        </w:rPr>
        <w:t xml:space="preserve">personeli </w:t>
      </w:r>
      <w:r w:rsidRPr="00DE3C84">
        <w:rPr>
          <w:rFonts w:ascii="Times New Roman" w:hAnsi="Times New Roman"/>
          <w:szCs w:val="24"/>
        </w:rPr>
        <w:t xml:space="preserve">için oluşturulacak blok randevular, beklemeye sebep olmayacak şekilde planlanır. </w:t>
      </w:r>
    </w:p>
    <w:p w:rsidR="00C42A14" w:rsidRPr="00DE3C84" w:rsidRDefault="00C42A14" w:rsidP="00C42A14">
      <w:pPr>
        <w:spacing w:before="0" w:beforeAutospacing="0" w:after="0" w:afterAutospacing="0"/>
        <w:ind w:firstLine="706"/>
        <w:rPr>
          <w:rFonts w:ascii="Times New Roman" w:hAnsi="Times New Roman"/>
          <w:strike/>
          <w:szCs w:val="24"/>
        </w:rPr>
      </w:pPr>
      <w:r>
        <w:rPr>
          <w:rFonts w:ascii="Times New Roman" w:hAnsi="Times New Roman"/>
          <w:szCs w:val="24"/>
        </w:rPr>
        <w:t xml:space="preserve">(4) </w:t>
      </w:r>
      <w:r w:rsidRPr="008043C8">
        <w:rPr>
          <w:rFonts w:ascii="Times New Roman" w:hAnsi="Times New Roman"/>
          <w:szCs w:val="24"/>
        </w:rPr>
        <w:t xml:space="preserve">Türk Silahlı Kuvvetleri </w:t>
      </w:r>
      <w:r w:rsidRPr="00DE3C84">
        <w:rPr>
          <w:rFonts w:ascii="Times New Roman" w:hAnsi="Times New Roman"/>
          <w:szCs w:val="24"/>
        </w:rPr>
        <w:t>personelinin elektif veya öncelikli bireysel hastalık veya kontrol durumlarında S</w:t>
      </w:r>
      <w:r>
        <w:rPr>
          <w:rFonts w:ascii="Times New Roman" w:hAnsi="Times New Roman"/>
          <w:szCs w:val="24"/>
        </w:rPr>
        <w:t>ağlık Bakanlığınca</w:t>
      </w:r>
      <w:r w:rsidRPr="00DE3C84">
        <w:rPr>
          <w:rFonts w:ascii="Times New Roman" w:hAnsi="Times New Roman"/>
          <w:szCs w:val="24"/>
        </w:rPr>
        <w:t xml:space="preserve"> belirlenen blok randevular dâhilinde hizmet verilir. Ancak toplu muayene veya hizmet vermeyi gerektiren hallerde ihtiyaç makamlarınca önceden bildirilmek kaydıyla blok randevu kontenjanlarında artış yapılır veya o bölgede bulunan birlik mevcuduna ve müracaat ortalamasına göre ek blok randevu kontenjanları oluşturulur.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(5) </w:t>
      </w:r>
      <w:r w:rsidRPr="00DE3C84">
        <w:rPr>
          <w:rFonts w:ascii="Times New Roman" w:hAnsi="Times New Roman"/>
          <w:szCs w:val="24"/>
        </w:rPr>
        <w:t>S</w:t>
      </w:r>
      <w:r>
        <w:rPr>
          <w:rFonts w:ascii="Times New Roman" w:hAnsi="Times New Roman"/>
          <w:szCs w:val="24"/>
        </w:rPr>
        <w:t xml:space="preserve">ağlık </w:t>
      </w:r>
      <w:r w:rsidRPr="00DE3C84">
        <w:rPr>
          <w:rFonts w:ascii="Times New Roman" w:hAnsi="Times New Roman"/>
          <w:szCs w:val="24"/>
        </w:rPr>
        <w:t>B</w:t>
      </w:r>
      <w:r>
        <w:rPr>
          <w:rFonts w:ascii="Times New Roman" w:hAnsi="Times New Roman"/>
          <w:szCs w:val="24"/>
        </w:rPr>
        <w:t>akanlığı</w:t>
      </w:r>
      <w:r w:rsidRPr="00DE3C84">
        <w:rPr>
          <w:rFonts w:ascii="Times New Roman" w:hAnsi="Times New Roman"/>
          <w:szCs w:val="24"/>
        </w:rPr>
        <w:t xml:space="preserve"> ve bağlı kurum ve kuruluşlarınca kullanılan otomasyon sistemleri ile M</w:t>
      </w:r>
      <w:r>
        <w:rPr>
          <w:rFonts w:ascii="Times New Roman" w:hAnsi="Times New Roman"/>
          <w:szCs w:val="24"/>
        </w:rPr>
        <w:t>illi Savunma Bakanlığının</w:t>
      </w:r>
      <w:r w:rsidRPr="00DE3C84">
        <w:rPr>
          <w:rFonts w:ascii="Times New Roman" w:hAnsi="Times New Roman"/>
          <w:szCs w:val="24"/>
        </w:rPr>
        <w:t xml:space="preserve"> kullandığı otomasyon sistemlerinin entegrasyonu ve ortak kullanımı konusunda gerekli koordine ve işbirliği sağlanır.</w:t>
      </w:r>
    </w:p>
    <w:p w:rsidR="00C42A14" w:rsidRDefault="00C42A14" w:rsidP="00C42A14">
      <w:pPr>
        <w:spacing w:before="0" w:beforeAutospacing="0" w:after="0" w:afterAutospacing="0"/>
        <w:ind w:firstLine="706"/>
        <w:rPr>
          <w:rFonts w:ascii="Times New Roman" w:hAnsi="Times New Roman"/>
          <w:b/>
          <w:szCs w:val="24"/>
        </w:rPr>
      </w:pPr>
      <w:r>
        <w:rPr>
          <w:rFonts w:ascii="Times New Roman" w:hAnsi="Times New Roman"/>
          <w:b/>
          <w:szCs w:val="24"/>
        </w:rPr>
        <w:t>Erbaş ve er sağlık h</w:t>
      </w:r>
      <w:r w:rsidRPr="00DE3C84">
        <w:rPr>
          <w:rFonts w:ascii="Times New Roman" w:hAnsi="Times New Roman"/>
          <w:b/>
          <w:szCs w:val="24"/>
        </w:rPr>
        <w:t>izmet</w:t>
      </w:r>
      <w:r>
        <w:rPr>
          <w:rFonts w:ascii="Times New Roman" w:hAnsi="Times New Roman"/>
          <w:b/>
          <w:szCs w:val="24"/>
        </w:rPr>
        <w:t>ler</w:t>
      </w:r>
      <w:r w:rsidRPr="00DE3C84">
        <w:rPr>
          <w:rFonts w:ascii="Times New Roman" w:hAnsi="Times New Roman"/>
          <w:b/>
          <w:szCs w:val="24"/>
        </w:rPr>
        <w:t>i</w:t>
      </w:r>
    </w:p>
    <w:p w:rsidR="00C42A14" w:rsidRPr="000654E9" w:rsidRDefault="00C42A14" w:rsidP="00C42A14">
      <w:pPr>
        <w:spacing w:before="0" w:beforeAutospacing="0" w:after="0" w:afterAutospacing="0"/>
        <w:ind w:firstLine="706"/>
        <w:rPr>
          <w:rFonts w:ascii="Times New Roman" w:hAnsi="Times New Roman"/>
          <w:b/>
          <w:szCs w:val="24"/>
        </w:rPr>
      </w:pPr>
      <w:r>
        <w:rPr>
          <w:rFonts w:ascii="Times New Roman" w:hAnsi="Times New Roman"/>
          <w:b/>
          <w:szCs w:val="24"/>
        </w:rPr>
        <w:t xml:space="preserve">MADDE 12- </w:t>
      </w:r>
      <w:r w:rsidRPr="000654E9">
        <w:rPr>
          <w:rFonts w:ascii="Times New Roman" w:hAnsi="Times New Roman"/>
          <w:szCs w:val="24"/>
        </w:rPr>
        <w:t>(1)</w:t>
      </w:r>
      <w:r>
        <w:rPr>
          <w:rFonts w:ascii="Times New Roman" w:hAnsi="Times New Roman"/>
          <w:b/>
          <w:szCs w:val="24"/>
        </w:rPr>
        <w:t xml:space="preserve"> </w:t>
      </w:r>
      <w:r w:rsidRPr="00DE3C84">
        <w:rPr>
          <w:rFonts w:ascii="Times New Roman" w:hAnsi="Times New Roman"/>
          <w:szCs w:val="24"/>
        </w:rPr>
        <w:t xml:space="preserve">Erbaş ve er sağlık hizmetleri, </w:t>
      </w:r>
      <w:r>
        <w:rPr>
          <w:rFonts w:ascii="Times New Roman" w:hAnsi="Times New Roman"/>
          <w:szCs w:val="24"/>
        </w:rPr>
        <w:t>yirmi dört</w:t>
      </w:r>
      <w:r w:rsidRPr="00DE3C84">
        <w:rPr>
          <w:rFonts w:ascii="Times New Roman" w:hAnsi="Times New Roman"/>
          <w:szCs w:val="24"/>
        </w:rPr>
        <w:t xml:space="preserve"> saat esasına göre verilir. Bu kapsamda </w:t>
      </w:r>
      <w:r w:rsidRPr="008043C8">
        <w:rPr>
          <w:rFonts w:ascii="Times New Roman" w:hAnsi="Times New Roman"/>
          <w:szCs w:val="24"/>
        </w:rPr>
        <w:t xml:space="preserve">Türk Silahlı Kuvvetleri </w:t>
      </w:r>
      <w:r w:rsidRPr="00DE3C84">
        <w:rPr>
          <w:rFonts w:ascii="Times New Roman" w:hAnsi="Times New Roman"/>
          <w:szCs w:val="24"/>
        </w:rPr>
        <w:t>birinci basamak sağlık teşkilleri ile diğer ikinci ve üçüncü basamak sağlık tesisleri arasında birliklerin konumu, mevcudu, güvenlik durumu, iklim şartları, en yakın sağlık teşkilinin birliğe uzaklığı ile imkan ve kabiliyetleri v</w:t>
      </w:r>
      <w:r>
        <w:rPr>
          <w:rFonts w:ascii="Times New Roman" w:hAnsi="Times New Roman"/>
          <w:szCs w:val="24"/>
        </w:rPr>
        <w:t>e benzeri</w:t>
      </w:r>
      <w:r w:rsidRPr="00DE3C84">
        <w:rPr>
          <w:rFonts w:ascii="Times New Roman" w:hAnsi="Times New Roman"/>
          <w:szCs w:val="24"/>
        </w:rPr>
        <w:t xml:space="preserve"> kriterler dikkate alınarak esnek sevk zinciri ilgili birimlerle koordine edilerek Sağlık Bakanlığınca uygulanır.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DE3C84">
        <w:rPr>
          <w:rFonts w:ascii="Times New Roman" w:hAnsi="Times New Roman"/>
          <w:szCs w:val="24"/>
        </w:rPr>
        <w:t>Hastanede yatarak tedavi gören erbaş ve erlerin ihtiyaçları (pijama, terlik, iç çamaşırı, çorap, havlu v</w:t>
      </w:r>
      <w:r>
        <w:rPr>
          <w:rFonts w:ascii="Times New Roman" w:hAnsi="Times New Roman"/>
          <w:szCs w:val="24"/>
        </w:rPr>
        <w:t xml:space="preserve">e </w:t>
      </w:r>
      <w:r w:rsidRPr="00DE3C84">
        <w:rPr>
          <w:rFonts w:ascii="Times New Roman" w:hAnsi="Times New Roman"/>
          <w:szCs w:val="24"/>
        </w:rPr>
        <w:t>b</w:t>
      </w:r>
      <w:r>
        <w:rPr>
          <w:rFonts w:ascii="Times New Roman" w:hAnsi="Times New Roman"/>
          <w:szCs w:val="24"/>
        </w:rPr>
        <w:t>enzeri</w:t>
      </w:r>
      <w:r w:rsidRPr="00DE3C84">
        <w:rPr>
          <w:rFonts w:ascii="Times New Roman" w:hAnsi="Times New Roman"/>
          <w:szCs w:val="24"/>
        </w:rPr>
        <w:t>) tedavi gördüğü hastane tarafından temin edilerek bunlar için ödenen ücret personelin bağlı olduğu kuruma</w:t>
      </w:r>
      <w:r>
        <w:rPr>
          <w:rFonts w:ascii="Times New Roman" w:hAnsi="Times New Roman"/>
          <w:szCs w:val="24"/>
        </w:rPr>
        <w:t xml:space="preserve"> </w:t>
      </w:r>
      <w:r w:rsidRPr="003F0B7A">
        <w:rPr>
          <w:rFonts w:ascii="Times New Roman" w:hAnsi="Times New Roman"/>
          <w:szCs w:val="24"/>
        </w:rPr>
        <w:t xml:space="preserve">detaylı liste hazırlanarak </w:t>
      </w:r>
      <w:r w:rsidRPr="00DE3C84">
        <w:rPr>
          <w:rFonts w:ascii="Times New Roman" w:hAnsi="Times New Roman"/>
          <w:szCs w:val="24"/>
        </w:rPr>
        <w:t xml:space="preserve">fatura edilir. </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(3) </w:t>
      </w:r>
      <w:r w:rsidRPr="00DE3C84">
        <w:rPr>
          <w:rFonts w:ascii="Times New Roman" w:hAnsi="Times New Roman"/>
          <w:szCs w:val="24"/>
        </w:rPr>
        <w:t>Hastanede yatarak tedavi gören erbaş ve erlerin tedaviye yönelik ilaç, sarf malzemesi, kan ve diğer sağlık malzemesi ihtiyaçları</w:t>
      </w:r>
      <w:r>
        <w:rPr>
          <w:rFonts w:ascii="Times New Roman" w:hAnsi="Times New Roman"/>
          <w:szCs w:val="24"/>
        </w:rPr>
        <w:t xml:space="preserve"> Sağlık Uygulama Tebliği</w:t>
      </w:r>
      <w:r w:rsidRPr="00DE3C84">
        <w:rPr>
          <w:rFonts w:ascii="Times New Roman" w:hAnsi="Times New Roman"/>
          <w:szCs w:val="24"/>
        </w:rPr>
        <w:t xml:space="preserve"> usul ve </w:t>
      </w:r>
      <w:r w:rsidRPr="00DE3C84">
        <w:rPr>
          <w:rFonts w:ascii="Times New Roman" w:hAnsi="Times New Roman"/>
          <w:szCs w:val="24"/>
        </w:rPr>
        <w:lastRenderedPageBreak/>
        <w:t xml:space="preserve">esasları kapsamında hastane tarafından karşılanır. Erbaş ve erlerin kendisinden sağlık hizmetlerine ilişkin olarak ücret talep edilmez. </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(4) </w:t>
      </w:r>
      <w:r w:rsidRPr="00DE3C84">
        <w:rPr>
          <w:rFonts w:ascii="Times New Roman" w:hAnsi="Times New Roman"/>
          <w:szCs w:val="24"/>
        </w:rPr>
        <w:t>Garnizon dışından gelenler başta olmak üzere, müracaat eden erbaş ve erlere öncelik tanınarak muayene, tetkik ve tedavilerinin aynı gün içinde sonlandırılmasına yönelik tedbirler alınır. Aynı gün</w:t>
      </w:r>
      <w:r>
        <w:rPr>
          <w:rFonts w:ascii="Times New Roman" w:hAnsi="Times New Roman"/>
          <w:szCs w:val="24"/>
        </w:rPr>
        <w:t xml:space="preserve"> içerisinde</w:t>
      </w:r>
      <w:r w:rsidRPr="00DE3C84">
        <w:rPr>
          <w:rFonts w:ascii="Times New Roman" w:hAnsi="Times New Roman"/>
          <w:szCs w:val="24"/>
        </w:rPr>
        <w:t xml:space="preserve"> işlemlerin tamamlanamadığı</w:t>
      </w:r>
      <w:r>
        <w:rPr>
          <w:rFonts w:ascii="Times New Roman" w:hAnsi="Times New Roman"/>
          <w:szCs w:val="24"/>
        </w:rPr>
        <w:t xml:space="preserve"> durumlarda, merkez komutanlığı</w:t>
      </w:r>
      <w:r w:rsidRPr="00DE3C84">
        <w:rPr>
          <w:rFonts w:ascii="Times New Roman" w:hAnsi="Times New Roman"/>
          <w:szCs w:val="24"/>
        </w:rPr>
        <w:t xml:space="preserve"> ile irtibata geçilerek merkez komutanlığınca yer temin edilmesi sağlanır. Erbaş ve erlerin hastaneye müracaatında danışma hizmeti alabilecekleri ilgili birim daha önceden belirlenir. Ayrıca, ihtiyaç halinde sağlık hizmet sunucusu talebi  ve doğrultusunda erbaş/erlerin bağlı bulunduğu birlik tarafından irtibat personeli görevlendirilir. </w:t>
      </w:r>
    </w:p>
    <w:p w:rsidR="00C42A14" w:rsidRDefault="00C42A14" w:rsidP="00C42A14">
      <w:pPr>
        <w:spacing w:before="0" w:beforeAutospacing="0" w:after="0" w:afterAutospacing="0"/>
        <w:ind w:firstLine="706"/>
        <w:rPr>
          <w:rFonts w:ascii="Times New Roman" w:hAnsi="Times New Roman"/>
          <w:bCs/>
          <w:szCs w:val="24"/>
          <w:shd w:val="clear" w:color="auto" w:fill="FFFF00"/>
        </w:rPr>
      </w:pPr>
      <w:r>
        <w:rPr>
          <w:rFonts w:ascii="Times New Roman" w:hAnsi="Times New Roman"/>
          <w:szCs w:val="24"/>
        </w:rPr>
        <w:t>(5) 21/06/1927 tarihli ve 1111 sayılı Askerlik Kanunu kapsamında zorunlu askerlik hizmetine başlayacak yükümlülerin yoklama muayeneleri, Milli Savunma Bakanlığı Asker Alma Genel Müdürlüğünce hazırlanan yoklama belgesine göre Sağlık Bakanlığınca yetkili kılınan sağlık hizmet sunucusu tarafından yapılır.</w:t>
      </w:r>
    </w:p>
    <w:p w:rsidR="00C42A14" w:rsidRPr="00DE3C84" w:rsidRDefault="00C42A14" w:rsidP="00C42A14">
      <w:pPr>
        <w:spacing w:before="0" w:beforeAutospacing="0" w:after="0" w:afterAutospacing="0"/>
        <w:ind w:firstLine="706"/>
        <w:rPr>
          <w:rFonts w:ascii="Times New Roman" w:hAnsi="Times New Roman"/>
          <w:bCs/>
          <w:szCs w:val="24"/>
        </w:rPr>
      </w:pPr>
      <w:r>
        <w:rPr>
          <w:rFonts w:ascii="Times New Roman" w:hAnsi="Times New Roman"/>
          <w:bCs/>
          <w:szCs w:val="24"/>
        </w:rPr>
        <w:t xml:space="preserve">(6) </w:t>
      </w:r>
      <w:r w:rsidRPr="00DE3C84">
        <w:rPr>
          <w:rFonts w:ascii="Times New Roman" w:hAnsi="Times New Roman"/>
          <w:bCs/>
          <w:szCs w:val="24"/>
        </w:rPr>
        <w:t xml:space="preserve">Yükümlülere uygulanacak aşılar ile gerekli görülen diğer aşılar Sağlık Bakanlığınca yetkili kılınan sağlık hizmet sunucusu tarafından katılış muayeneleri esnasında birlikler bünyesinde toplu olarak uygulanır. Aşı uygulaması eksik kalan personel için </w:t>
      </w:r>
      <w:r w:rsidRPr="008043C8">
        <w:rPr>
          <w:rFonts w:ascii="Times New Roman" w:hAnsi="Times New Roman"/>
          <w:szCs w:val="24"/>
        </w:rPr>
        <w:t xml:space="preserve">Türk Silahlı Kuvvetleri </w:t>
      </w:r>
      <w:r w:rsidRPr="00DE3C84">
        <w:rPr>
          <w:rFonts w:ascii="Times New Roman" w:hAnsi="Times New Roman"/>
          <w:bCs/>
          <w:szCs w:val="24"/>
        </w:rPr>
        <w:t>ile sağlık hizmet sunucusu arasında gerekli koordinasyon yapılır ve aşıların uygulanması sağlanır.</w:t>
      </w:r>
    </w:p>
    <w:p w:rsidR="00C42A14" w:rsidRPr="00DE3C84" w:rsidRDefault="00C42A14" w:rsidP="00C42A14">
      <w:pPr>
        <w:spacing w:before="0" w:beforeAutospacing="0" w:after="0" w:afterAutospacing="0"/>
        <w:ind w:firstLine="706"/>
        <w:rPr>
          <w:rFonts w:ascii="Times New Roman" w:hAnsi="Times New Roman"/>
          <w:bCs/>
          <w:szCs w:val="24"/>
        </w:rPr>
      </w:pPr>
      <w:r>
        <w:rPr>
          <w:rFonts w:ascii="Times New Roman" w:hAnsi="Times New Roman"/>
          <w:bCs/>
          <w:szCs w:val="24"/>
        </w:rPr>
        <w:t xml:space="preserve">(7) </w:t>
      </w:r>
      <w:r>
        <w:rPr>
          <w:rFonts w:ascii="Times New Roman" w:hAnsi="Times New Roman"/>
          <w:szCs w:val="24"/>
        </w:rPr>
        <w:t>Türk Silahlı Kuvvetleri</w:t>
      </w:r>
      <w:r w:rsidRPr="00DE3C84">
        <w:rPr>
          <w:rFonts w:ascii="Times New Roman" w:hAnsi="Times New Roman"/>
          <w:bCs/>
          <w:szCs w:val="24"/>
        </w:rPr>
        <w:t>nin harekât, tatbikat ve arazide gerçekleştirilecek faaliyetleri için ihtiyacı olan anti serumlar (yılan, akrep) ile gerekli görülen diğer aşı ve anti serumlar Sağlık Bakanlığı tarafından temin edilerek, ilgili birliğe teslim edilir.</w:t>
      </w:r>
    </w:p>
    <w:p w:rsidR="00C42A14" w:rsidRPr="00DE3C84" w:rsidRDefault="00C42A14" w:rsidP="00C42A14">
      <w:pPr>
        <w:spacing w:before="0" w:beforeAutospacing="0" w:after="0" w:afterAutospacing="0"/>
        <w:ind w:firstLine="706"/>
        <w:rPr>
          <w:rFonts w:ascii="Times New Roman" w:hAnsi="Times New Roman"/>
          <w:bCs/>
          <w:szCs w:val="24"/>
        </w:rPr>
      </w:pPr>
      <w:r>
        <w:rPr>
          <w:rFonts w:ascii="Times New Roman" w:hAnsi="Times New Roman"/>
          <w:szCs w:val="24"/>
        </w:rPr>
        <w:t xml:space="preserve">(8) </w:t>
      </w:r>
      <w:r w:rsidRPr="00DE3C84">
        <w:rPr>
          <w:rFonts w:ascii="Times New Roman" w:hAnsi="Times New Roman"/>
          <w:szCs w:val="24"/>
        </w:rPr>
        <w:t>Sağlık Bakanlığı bağl</w:t>
      </w:r>
      <w:r>
        <w:rPr>
          <w:rFonts w:ascii="Times New Roman" w:hAnsi="Times New Roman"/>
          <w:szCs w:val="24"/>
        </w:rPr>
        <w:t xml:space="preserve">ısı hizmet sunucularında, erbaş ve </w:t>
      </w:r>
      <w:r w:rsidRPr="00DE3C84">
        <w:rPr>
          <w:rFonts w:ascii="Times New Roman" w:hAnsi="Times New Roman"/>
          <w:szCs w:val="24"/>
        </w:rPr>
        <w:t>erlerden hiçbir şekilde ilave ücret talep edilmez.</w:t>
      </w:r>
    </w:p>
    <w:p w:rsidR="00C42A14" w:rsidRDefault="00C42A14" w:rsidP="00C42A14">
      <w:pPr>
        <w:spacing w:before="0" w:beforeAutospacing="0" w:after="0" w:afterAutospacing="0"/>
        <w:ind w:firstLine="706"/>
        <w:rPr>
          <w:rFonts w:ascii="Times New Roman" w:hAnsi="Times New Roman"/>
          <w:b/>
          <w:szCs w:val="24"/>
        </w:rPr>
      </w:pPr>
      <w:r>
        <w:rPr>
          <w:rFonts w:ascii="Times New Roman" w:hAnsi="Times New Roman"/>
          <w:b/>
          <w:szCs w:val="24"/>
        </w:rPr>
        <w:t>Teröristle mücadele harekâtı, sınır ötesi h</w:t>
      </w:r>
      <w:r w:rsidRPr="00DE3C84">
        <w:rPr>
          <w:rFonts w:ascii="Times New Roman" w:hAnsi="Times New Roman"/>
          <w:b/>
          <w:szCs w:val="24"/>
        </w:rPr>
        <w:t>arek</w:t>
      </w:r>
      <w:r>
        <w:rPr>
          <w:rFonts w:ascii="Times New Roman" w:hAnsi="Times New Roman"/>
          <w:b/>
          <w:szCs w:val="24"/>
        </w:rPr>
        <w:t>ât, insani yardım ve afetlerde sağlık h</w:t>
      </w:r>
      <w:r w:rsidRPr="00DE3C84">
        <w:rPr>
          <w:rFonts w:ascii="Times New Roman" w:hAnsi="Times New Roman"/>
          <w:b/>
          <w:szCs w:val="24"/>
        </w:rPr>
        <w:t>izmetleri</w:t>
      </w:r>
    </w:p>
    <w:p w:rsidR="00C42A14" w:rsidRPr="00597050" w:rsidRDefault="00C42A14" w:rsidP="00C42A14">
      <w:pPr>
        <w:spacing w:before="0" w:beforeAutospacing="0" w:after="0" w:afterAutospacing="0"/>
        <w:ind w:firstLine="706"/>
        <w:rPr>
          <w:rFonts w:ascii="Times New Roman" w:hAnsi="Times New Roman"/>
          <w:szCs w:val="24"/>
        </w:rPr>
      </w:pPr>
      <w:r>
        <w:rPr>
          <w:rFonts w:ascii="Times New Roman" w:hAnsi="Times New Roman"/>
          <w:b/>
          <w:szCs w:val="24"/>
        </w:rPr>
        <w:t xml:space="preserve">MADDE 13- </w:t>
      </w:r>
      <w:r w:rsidRPr="00DC2D35">
        <w:rPr>
          <w:rFonts w:ascii="Times New Roman" w:hAnsi="Times New Roman"/>
          <w:szCs w:val="24"/>
        </w:rPr>
        <w:t xml:space="preserve">(1) </w:t>
      </w:r>
      <w:r>
        <w:rPr>
          <w:rFonts w:ascii="Times New Roman" w:hAnsi="Times New Roman"/>
          <w:szCs w:val="24"/>
        </w:rPr>
        <w:t>Türk Silahlı Kuvvetlerinin savaşta</w:t>
      </w:r>
      <w:r w:rsidRPr="00597050">
        <w:rPr>
          <w:rFonts w:ascii="Times New Roman" w:hAnsi="Times New Roman"/>
          <w:szCs w:val="24"/>
        </w:rPr>
        <w:t xml:space="preserve"> ihtiyaç duyacağı sağlık hizmet desteğ</w:t>
      </w:r>
      <w:r>
        <w:rPr>
          <w:rFonts w:ascii="Times New Roman" w:hAnsi="Times New Roman"/>
          <w:szCs w:val="24"/>
        </w:rPr>
        <w:t>i 04/11/1983 tarihli ve 2941 sayılı Seferberlik ve Savaş Hali Kanunu kapsamında tespit edilir. Söz konusu</w:t>
      </w:r>
      <w:r w:rsidRPr="00597050">
        <w:rPr>
          <w:rFonts w:ascii="Times New Roman" w:hAnsi="Times New Roman"/>
          <w:szCs w:val="24"/>
        </w:rPr>
        <w:t xml:space="preserve"> ihtiyaçlara ilişkin olarak Milli Savunma Bakanlığı ile Sağlık Bakanlığı arasında barış</w:t>
      </w:r>
      <w:r>
        <w:rPr>
          <w:rFonts w:ascii="Times New Roman" w:hAnsi="Times New Roman"/>
          <w:szCs w:val="24"/>
        </w:rPr>
        <w:t xml:space="preserve"> döneminde protokoller yapılır ve</w:t>
      </w:r>
      <w:r w:rsidRPr="00597050">
        <w:rPr>
          <w:rFonts w:ascii="Times New Roman" w:hAnsi="Times New Roman"/>
          <w:szCs w:val="24"/>
        </w:rPr>
        <w:t xml:space="preserve"> seferberlik</w:t>
      </w:r>
      <w:r>
        <w:rPr>
          <w:rFonts w:ascii="Times New Roman" w:hAnsi="Times New Roman"/>
          <w:szCs w:val="24"/>
        </w:rPr>
        <w:t>/</w:t>
      </w:r>
      <w:r w:rsidRPr="00597050">
        <w:rPr>
          <w:rFonts w:ascii="Times New Roman" w:hAnsi="Times New Roman"/>
          <w:szCs w:val="24"/>
        </w:rPr>
        <w:t xml:space="preserve"> savaş halinde Sağlık Bakanlığı tarafından uygulanır. </w:t>
      </w:r>
    </w:p>
    <w:p w:rsidR="00C42A14" w:rsidRPr="00597050"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(2) Türk Silahlı Kuvvetlerince</w:t>
      </w:r>
      <w:r w:rsidRPr="00597050">
        <w:rPr>
          <w:rFonts w:ascii="Times New Roman" w:hAnsi="Times New Roman"/>
          <w:szCs w:val="24"/>
        </w:rPr>
        <w:t xml:space="preserve"> sevk ve idare edilen harekatlar kapsamında, birinci basamak sağlık hizmetleri </w:t>
      </w:r>
      <w:r w:rsidRPr="008043C8">
        <w:rPr>
          <w:rFonts w:ascii="Times New Roman" w:hAnsi="Times New Roman"/>
          <w:szCs w:val="24"/>
        </w:rPr>
        <w:t xml:space="preserve">Türk Silahlı Kuvvetleri </w:t>
      </w:r>
      <w:r w:rsidRPr="00597050">
        <w:rPr>
          <w:rFonts w:ascii="Times New Roman" w:hAnsi="Times New Roman"/>
          <w:szCs w:val="24"/>
        </w:rPr>
        <w:t xml:space="preserve">sorumluluğunda, ikinci ve üçüncü basamak sağlık hizmetleri ise Sağlık Bakanlığı sorumluluğunda yürütülür. İhtiyaç halinde Sağlık Bakanlığınca </w:t>
      </w:r>
      <w:r w:rsidRPr="008043C8">
        <w:rPr>
          <w:rFonts w:ascii="Times New Roman" w:hAnsi="Times New Roman"/>
          <w:szCs w:val="24"/>
        </w:rPr>
        <w:t xml:space="preserve">Türk Silahlı Kuvvetleri </w:t>
      </w:r>
      <w:r w:rsidRPr="00597050">
        <w:rPr>
          <w:rFonts w:ascii="Times New Roman" w:hAnsi="Times New Roman"/>
          <w:szCs w:val="24"/>
        </w:rPr>
        <w:t xml:space="preserve">birinci basamak sağlık </w:t>
      </w:r>
      <w:r>
        <w:rPr>
          <w:rFonts w:ascii="Times New Roman" w:hAnsi="Times New Roman"/>
          <w:szCs w:val="24"/>
        </w:rPr>
        <w:t>teşkilleri</w:t>
      </w:r>
      <w:r w:rsidRPr="00597050">
        <w:rPr>
          <w:rFonts w:ascii="Times New Roman" w:hAnsi="Times New Roman"/>
          <w:szCs w:val="24"/>
        </w:rPr>
        <w:t xml:space="preserve"> ile seyyar sahra hastanelerine, özellikli gemilere (çok maksatlı amfibi hücum gemisi gibi) yönelik personel ve lojistik destek sağlanır.</w:t>
      </w:r>
    </w:p>
    <w:p w:rsidR="00C42A1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(3) </w:t>
      </w:r>
      <w:r w:rsidRPr="00597050">
        <w:rPr>
          <w:rFonts w:ascii="Times New Roman" w:hAnsi="Times New Roman"/>
          <w:szCs w:val="24"/>
        </w:rPr>
        <w:t xml:space="preserve">İcra edilen harekâtın gereklerine göre, sağlık hizmetlerinin etkin sunumuna yönelik, harekatın yürütüldüğü il/ilçedeki Mülki </w:t>
      </w:r>
      <w:r>
        <w:rPr>
          <w:rFonts w:ascii="Times New Roman" w:hAnsi="Times New Roman"/>
          <w:szCs w:val="24"/>
        </w:rPr>
        <w:t xml:space="preserve">İdare </w:t>
      </w:r>
      <w:r w:rsidRPr="00597050">
        <w:rPr>
          <w:rFonts w:ascii="Times New Roman" w:hAnsi="Times New Roman"/>
          <w:szCs w:val="24"/>
        </w:rPr>
        <w:t>Amir</w:t>
      </w:r>
      <w:r>
        <w:rPr>
          <w:rFonts w:ascii="Times New Roman" w:hAnsi="Times New Roman"/>
          <w:szCs w:val="24"/>
        </w:rPr>
        <w:t xml:space="preserve">inin sorumluluğunda, Sağlık Bakanlığı ve </w:t>
      </w:r>
      <w:r w:rsidRPr="008043C8">
        <w:rPr>
          <w:rFonts w:ascii="Times New Roman" w:hAnsi="Times New Roman"/>
          <w:szCs w:val="24"/>
        </w:rPr>
        <w:t xml:space="preserve">Türk Silahlı Kuvvetleri </w:t>
      </w:r>
      <w:r w:rsidRPr="00597050">
        <w:rPr>
          <w:rFonts w:ascii="Times New Roman" w:hAnsi="Times New Roman"/>
          <w:szCs w:val="24"/>
        </w:rPr>
        <w:t>temsilcilerinin katılımı ile yeterli sayıda sağlık hizmetl</w:t>
      </w:r>
      <w:r>
        <w:rPr>
          <w:rFonts w:ascii="Times New Roman" w:hAnsi="Times New Roman"/>
          <w:szCs w:val="24"/>
        </w:rPr>
        <w:t>eri koordinasyon birimi kurulur ve</w:t>
      </w:r>
      <w:r w:rsidRPr="00597050">
        <w:rPr>
          <w:rFonts w:ascii="Times New Roman" w:hAnsi="Times New Roman"/>
          <w:szCs w:val="24"/>
        </w:rPr>
        <w:t xml:space="preserve"> </w:t>
      </w:r>
      <w:r>
        <w:rPr>
          <w:rFonts w:ascii="Times New Roman" w:hAnsi="Times New Roman"/>
          <w:szCs w:val="24"/>
        </w:rPr>
        <w:t>h</w:t>
      </w:r>
      <w:r w:rsidRPr="00597050">
        <w:rPr>
          <w:rFonts w:ascii="Times New Roman" w:hAnsi="Times New Roman"/>
          <w:szCs w:val="24"/>
        </w:rPr>
        <w:t>izmete uygun yer tahsisi yapılı</w:t>
      </w:r>
      <w:r>
        <w:rPr>
          <w:rFonts w:ascii="Times New Roman" w:hAnsi="Times New Roman"/>
          <w:szCs w:val="24"/>
        </w:rPr>
        <w:t>r bu birim Bakanlıkta kurulan Türk Silahlı Kuvvetleri Sağlık Hizmetleri Koordinasyon ve Yönetim Merkezi ile işbirliği içerisinde görev yapar.</w:t>
      </w:r>
    </w:p>
    <w:p w:rsidR="00C42A14" w:rsidRDefault="00C42A14" w:rsidP="00C42A14">
      <w:pPr>
        <w:spacing w:before="0" w:beforeAutospacing="0" w:after="0" w:afterAutospacing="0"/>
        <w:rPr>
          <w:rFonts w:ascii="Times New Roman" w:hAnsi="Times New Roman"/>
          <w:b/>
          <w:color w:val="000000" w:themeColor="text1"/>
          <w:szCs w:val="24"/>
        </w:rPr>
      </w:pPr>
      <w:r w:rsidRPr="005A2C97">
        <w:rPr>
          <w:rFonts w:ascii="Times New Roman" w:hAnsi="Times New Roman"/>
          <w:b/>
          <w:szCs w:val="24"/>
        </w:rPr>
        <w:t xml:space="preserve">Gazilere </w:t>
      </w:r>
      <w:r>
        <w:rPr>
          <w:rFonts w:ascii="Times New Roman" w:hAnsi="Times New Roman"/>
          <w:b/>
          <w:color w:val="000000" w:themeColor="text1"/>
          <w:szCs w:val="24"/>
        </w:rPr>
        <w:t>yönelik sağlık h</w:t>
      </w:r>
      <w:r w:rsidRPr="00DE3C84">
        <w:rPr>
          <w:rFonts w:ascii="Times New Roman" w:hAnsi="Times New Roman"/>
          <w:b/>
          <w:color w:val="000000" w:themeColor="text1"/>
          <w:szCs w:val="24"/>
        </w:rPr>
        <w:t>izmetleri</w:t>
      </w:r>
    </w:p>
    <w:p w:rsidR="00C42A14" w:rsidRPr="00DC2D35" w:rsidRDefault="00C42A14" w:rsidP="00C42A14">
      <w:pPr>
        <w:spacing w:before="0" w:beforeAutospacing="0" w:after="0" w:afterAutospacing="0"/>
        <w:rPr>
          <w:rFonts w:ascii="Times New Roman" w:hAnsi="Times New Roman"/>
          <w:b/>
          <w:color w:val="000000" w:themeColor="text1"/>
          <w:szCs w:val="24"/>
        </w:rPr>
      </w:pPr>
      <w:r>
        <w:rPr>
          <w:rFonts w:ascii="Times New Roman" w:hAnsi="Times New Roman"/>
          <w:b/>
          <w:color w:val="000000" w:themeColor="text1"/>
          <w:szCs w:val="24"/>
        </w:rPr>
        <w:t xml:space="preserve">MADDE 14- </w:t>
      </w:r>
      <w:r w:rsidRPr="00DC2D35">
        <w:rPr>
          <w:rFonts w:ascii="Times New Roman" w:hAnsi="Times New Roman"/>
          <w:color w:val="000000" w:themeColor="text1"/>
          <w:szCs w:val="24"/>
        </w:rPr>
        <w:t>(1)</w:t>
      </w:r>
      <w:r>
        <w:rPr>
          <w:rFonts w:ascii="Times New Roman" w:hAnsi="Times New Roman"/>
          <w:b/>
          <w:color w:val="000000" w:themeColor="text1"/>
          <w:szCs w:val="24"/>
        </w:rPr>
        <w:t xml:space="preserve"> </w:t>
      </w:r>
      <w:r>
        <w:rPr>
          <w:rFonts w:ascii="Times New Roman" w:hAnsi="Times New Roman"/>
          <w:szCs w:val="24"/>
        </w:rPr>
        <w:t xml:space="preserve">Ankara </w:t>
      </w:r>
      <w:r w:rsidRPr="00DE3C84">
        <w:rPr>
          <w:rFonts w:ascii="Times New Roman" w:hAnsi="Times New Roman"/>
          <w:szCs w:val="24"/>
        </w:rPr>
        <w:t>Gaziler F</w:t>
      </w:r>
      <w:r>
        <w:rPr>
          <w:rFonts w:ascii="Times New Roman" w:hAnsi="Times New Roman"/>
          <w:szCs w:val="24"/>
        </w:rPr>
        <w:t>izik Tedavi ve Rehabilitasyon</w:t>
      </w:r>
      <w:r w:rsidRPr="00DE3C84">
        <w:rPr>
          <w:rFonts w:ascii="Times New Roman" w:hAnsi="Times New Roman"/>
          <w:szCs w:val="24"/>
        </w:rPr>
        <w:t xml:space="preserve"> Eğitim ve Araştırma Hastanesi, rehabilitasyon hizmetlerinin sunumunda gaziler için ana merkezdir. Tüm Sağlık Bakanlığı hastanelerinde, gaziler ile gazi/şehit yakınlarına ilgili mevzuat hükümleri dâhilinde öncelik tanınır</w:t>
      </w:r>
      <w:r w:rsidRPr="00DE3C84">
        <w:rPr>
          <w:rFonts w:ascii="Times New Roman" w:eastAsia="Times New Roman" w:hAnsi="Times New Roman"/>
          <w:szCs w:val="24"/>
        </w:rPr>
        <w:t>.</w:t>
      </w:r>
    </w:p>
    <w:p w:rsidR="00C42A14" w:rsidRDefault="00C42A14" w:rsidP="00C42A14">
      <w:pPr>
        <w:spacing w:before="0" w:beforeAutospacing="0" w:after="0" w:afterAutospacing="0"/>
        <w:ind w:firstLine="708"/>
        <w:rPr>
          <w:rFonts w:ascii="Times New Roman" w:eastAsia="Times New Roman" w:hAnsi="Times New Roman"/>
          <w:szCs w:val="24"/>
        </w:rPr>
      </w:pPr>
      <w:r>
        <w:rPr>
          <w:rFonts w:ascii="Times New Roman" w:eastAsia="Times New Roman" w:hAnsi="Times New Roman"/>
          <w:szCs w:val="24"/>
        </w:rPr>
        <w:t xml:space="preserve">(2) </w:t>
      </w:r>
      <w:r w:rsidRPr="00DE3C84">
        <w:rPr>
          <w:rFonts w:ascii="Times New Roman" w:eastAsia="Times New Roman" w:hAnsi="Times New Roman"/>
          <w:szCs w:val="24"/>
        </w:rPr>
        <w:t>Gazilik statüsünü kazanmış veya tedavisi devam ettiği için henüz malul gazi s</w:t>
      </w:r>
      <w:r>
        <w:rPr>
          <w:rFonts w:ascii="Times New Roman" w:eastAsia="Times New Roman" w:hAnsi="Times New Roman"/>
          <w:szCs w:val="24"/>
        </w:rPr>
        <w:t xml:space="preserve">tatüsünü kazanamamış personelin </w:t>
      </w:r>
      <w:r w:rsidRPr="00DE3C84">
        <w:rPr>
          <w:rFonts w:ascii="Times New Roman" w:eastAsia="Times New Roman" w:hAnsi="Times New Roman"/>
          <w:szCs w:val="24"/>
        </w:rPr>
        <w:t xml:space="preserve"> tedavi görmekte olduğu hastaneden sevk edildiği diğer hastane veya taburcu edildiğinde ikametine kadar olan ulaşımı ile muayene ve tedavi için </w:t>
      </w:r>
      <w:r w:rsidRPr="00DE3C84">
        <w:rPr>
          <w:rFonts w:ascii="Times New Roman" w:eastAsia="Times New Roman" w:hAnsi="Times New Roman"/>
          <w:szCs w:val="24"/>
        </w:rPr>
        <w:lastRenderedPageBreak/>
        <w:t>ikametinden hastaneye ulaşımı tıbbî durumu değerlendirilerek mevzuatın elverdiği en rahat nakil imkânı ilgili sağlık teşkili tarafından planlanır ve sağlanır.</w:t>
      </w:r>
    </w:p>
    <w:p w:rsidR="00C42A14" w:rsidRDefault="00C42A14" w:rsidP="00C42A14">
      <w:pPr>
        <w:spacing w:before="0" w:beforeAutospacing="0" w:after="0" w:afterAutospacing="0"/>
        <w:ind w:firstLine="708"/>
        <w:rPr>
          <w:rFonts w:ascii="Times New Roman" w:hAnsi="Times New Roman"/>
          <w:b/>
          <w:szCs w:val="24"/>
        </w:rPr>
      </w:pPr>
    </w:p>
    <w:p w:rsidR="00C42A14" w:rsidRDefault="00C42A14" w:rsidP="00C42A14">
      <w:pPr>
        <w:spacing w:before="0" w:beforeAutospacing="0" w:after="0" w:afterAutospacing="0"/>
        <w:ind w:firstLine="708"/>
        <w:rPr>
          <w:rFonts w:ascii="Times New Roman" w:hAnsi="Times New Roman"/>
          <w:b/>
          <w:szCs w:val="24"/>
        </w:rPr>
      </w:pPr>
    </w:p>
    <w:p w:rsidR="00C42A14" w:rsidRDefault="00C42A14" w:rsidP="00C42A14">
      <w:pPr>
        <w:spacing w:before="0" w:beforeAutospacing="0" w:after="0" w:afterAutospacing="0"/>
        <w:ind w:firstLine="708"/>
        <w:rPr>
          <w:rFonts w:ascii="Times New Roman" w:hAnsi="Times New Roman"/>
          <w:b/>
          <w:szCs w:val="24"/>
        </w:rPr>
      </w:pPr>
      <w:r>
        <w:rPr>
          <w:rFonts w:ascii="Times New Roman" w:hAnsi="Times New Roman"/>
          <w:b/>
          <w:szCs w:val="24"/>
        </w:rPr>
        <w:t>Misafir askeri personelin ve y</w:t>
      </w:r>
      <w:r w:rsidRPr="00DE3C84">
        <w:rPr>
          <w:rFonts w:ascii="Times New Roman" w:hAnsi="Times New Roman"/>
          <w:b/>
          <w:szCs w:val="24"/>
        </w:rPr>
        <w:t>a</w:t>
      </w:r>
      <w:r>
        <w:rPr>
          <w:rFonts w:ascii="Times New Roman" w:hAnsi="Times New Roman"/>
          <w:b/>
          <w:szCs w:val="24"/>
        </w:rPr>
        <w:t>bancı h</w:t>
      </w:r>
      <w:r w:rsidRPr="00DE3C84">
        <w:rPr>
          <w:rFonts w:ascii="Times New Roman" w:hAnsi="Times New Roman"/>
          <w:b/>
          <w:szCs w:val="24"/>
        </w:rPr>
        <w:t>astaların</w:t>
      </w:r>
      <w:r>
        <w:rPr>
          <w:rFonts w:ascii="Times New Roman" w:hAnsi="Times New Roman"/>
          <w:b/>
          <w:szCs w:val="24"/>
        </w:rPr>
        <w:t xml:space="preserve"> muayene ve t</w:t>
      </w:r>
      <w:r w:rsidRPr="00DE3C84">
        <w:rPr>
          <w:rFonts w:ascii="Times New Roman" w:hAnsi="Times New Roman"/>
          <w:b/>
          <w:szCs w:val="24"/>
        </w:rPr>
        <w:t>edavileri</w:t>
      </w:r>
    </w:p>
    <w:p w:rsidR="00C42A14" w:rsidRPr="00B87920" w:rsidRDefault="00C42A14" w:rsidP="00C42A14">
      <w:pPr>
        <w:spacing w:before="0" w:beforeAutospacing="0" w:after="0" w:afterAutospacing="0"/>
        <w:ind w:firstLine="708"/>
        <w:rPr>
          <w:rFonts w:ascii="Times New Roman" w:hAnsi="Times New Roman"/>
          <w:b/>
          <w:szCs w:val="24"/>
        </w:rPr>
      </w:pPr>
      <w:r>
        <w:rPr>
          <w:rFonts w:ascii="Times New Roman" w:hAnsi="Times New Roman"/>
          <w:b/>
          <w:szCs w:val="24"/>
        </w:rPr>
        <w:t xml:space="preserve">MADDE 15- </w:t>
      </w:r>
      <w:r w:rsidRPr="00B87920">
        <w:rPr>
          <w:rFonts w:ascii="Times New Roman" w:hAnsi="Times New Roman"/>
          <w:szCs w:val="24"/>
        </w:rPr>
        <w:t>(1)</w:t>
      </w:r>
      <w:r>
        <w:rPr>
          <w:rFonts w:ascii="Times New Roman" w:hAnsi="Times New Roman"/>
          <w:b/>
          <w:szCs w:val="24"/>
        </w:rPr>
        <w:t xml:space="preserve"> </w:t>
      </w:r>
      <w:r>
        <w:rPr>
          <w:rFonts w:ascii="Times New Roman" w:hAnsi="Times New Roman"/>
          <w:szCs w:val="24"/>
        </w:rPr>
        <w:t>Uluslararası a</w:t>
      </w:r>
      <w:r w:rsidRPr="00DE3C84">
        <w:rPr>
          <w:rFonts w:ascii="Times New Roman" w:hAnsi="Times New Roman"/>
          <w:szCs w:val="24"/>
        </w:rPr>
        <w:t xml:space="preserve">skeri </w:t>
      </w:r>
      <w:r>
        <w:rPr>
          <w:rFonts w:ascii="Times New Roman" w:hAnsi="Times New Roman"/>
          <w:szCs w:val="24"/>
        </w:rPr>
        <w:t>eğitim işbirliği a</w:t>
      </w:r>
      <w:r w:rsidRPr="00DE3C84">
        <w:rPr>
          <w:rFonts w:ascii="Times New Roman" w:hAnsi="Times New Roman"/>
          <w:szCs w:val="24"/>
        </w:rPr>
        <w:t xml:space="preserve">nlaşmaları kapsamında </w:t>
      </w:r>
      <w:r w:rsidRPr="008043C8">
        <w:rPr>
          <w:rFonts w:ascii="Times New Roman" w:hAnsi="Times New Roman"/>
          <w:szCs w:val="24"/>
        </w:rPr>
        <w:t xml:space="preserve">Türk Silahlı Kuvvetleri </w:t>
      </w:r>
      <w:r w:rsidRPr="00DE3C84">
        <w:rPr>
          <w:rFonts w:ascii="Times New Roman" w:hAnsi="Times New Roman"/>
          <w:color w:val="000000" w:themeColor="text1"/>
          <w:szCs w:val="24"/>
        </w:rPr>
        <w:t xml:space="preserve">adına </w:t>
      </w:r>
      <w:r w:rsidRPr="00DE3C84">
        <w:rPr>
          <w:rFonts w:ascii="Times New Roman" w:hAnsi="Times New Roman"/>
          <w:szCs w:val="24"/>
        </w:rPr>
        <w:t>Türkiye’de eğitim ve öğretim gören yabancı uyruklu misafir askeri personel ile bakmakla yükümlü oldukları aile fertleri anlaşma hükümleri kapsamında sağlık hizmeti alır.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DE3C84">
        <w:rPr>
          <w:rFonts w:ascii="Times New Roman" w:hAnsi="Times New Roman"/>
          <w:szCs w:val="24"/>
        </w:rPr>
        <w:t>Dost ve müttefik ülkeler ile imzalanan anlaşmalar/protokoller gereği yapılacak ücretsiz hasta tedavileri M</w:t>
      </w:r>
      <w:r>
        <w:rPr>
          <w:rFonts w:ascii="Times New Roman" w:hAnsi="Times New Roman"/>
          <w:szCs w:val="24"/>
        </w:rPr>
        <w:t>illi Savunma Bakanlığı</w:t>
      </w:r>
      <w:r w:rsidRPr="00DE3C84">
        <w:rPr>
          <w:rFonts w:ascii="Times New Roman" w:hAnsi="Times New Roman"/>
          <w:szCs w:val="24"/>
        </w:rPr>
        <w:t xml:space="preserve"> ve Sağlık Bakanlığı arasında imzalanan protokol kapsamında yürütülür.</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Acil yardım h</w:t>
      </w:r>
      <w:r w:rsidRPr="00DE3C84">
        <w:rPr>
          <w:rFonts w:ascii="Times New Roman" w:hAnsi="Times New Roman"/>
          <w:b/>
          <w:szCs w:val="24"/>
        </w:rPr>
        <w:t>izmetleri</w:t>
      </w:r>
    </w:p>
    <w:p w:rsidR="00C42A14" w:rsidRPr="00B87920"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16- </w:t>
      </w:r>
      <w:r w:rsidRPr="00B87920">
        <w:rPr>
          <w:rFonts w:ascii="Times New Roman" w:hAnsi="Times New Roman"/>
          <w:szCs w:val="24"/>
        </w:rPr>
        <w:t>(1)</w:t>
      </w:r>
      <w:r>
        <w:rPr>
          <w:rFonts w:ascii="Times New Roman" w:hAnsi="Times New Roman"/>
          <w:b/>
          <w:szCs w:val="24"/>
        </w:rPr>
        <w:t xml:space="preserve"> </w:t>
      </w:r>
      <w:r w:rsidRPr="008043C8">
        <w:rPr>
          <w:rFonts w:ascii="Times New Roman" w:hAnsi="Times New Roman"/>
          <w:szCs w:val="24"/>
        </w:rPr>
        <w:t xml:space="preserve">Türk Silahlı Kuvvetleri </w:t>
      </w:r>
      <w:r w:rsidRPr="00DE3C84">
        <w:rPr>
          <w:rFonts w:ascii="Times New Roman" w:hAnsi="Times New Roman"/>
          <w:szCs w:val="24"/>
        </w:rPr>
        <w:t>acil sağlık hizmetleri</w:t>
      </w:r>
      <w:r w:rsidRPr="00DE3C84">
        <w:rPr>
          <w:rFonts w:ascii="Times New Roman" w:hAnsi="Times New Roman"/>
          <w:color w:val="000000" w:themeColor="text1"/>
          <w:szCs w:val="24"/>
        </w:rPr>
        <w:t xml:space="preserve">, 112 Komuta/Kontrol Merkezi aracılığı ile ulusal mevzuat kapsamında karşılanır. </w:t>
      </w:r>
    </w:p>
    <w:p w:rsidR="00C42A14" w:rsidRPr="00DE3C84" w:rsidRDefault="00C42A14" w:rsidP="00C42A14">
      <w:pPr>
        <w:spacing w:before="0" w:beforeAutospacing="0" w:after="0" w:afterAutospacing="0"/>
        <w:ind w:firstLine="706"/>
        <w:rPr>
          <w:rFonts w:ascii="Times New Roman" w:hAnsi="Times New Roman"/>
          <w:color w:val="000000" w:themeColor="text1"/>
          <w:szCs w:val="24"/>
        </w:rPr>
      </w:pPr>
      <w:r>
        <w:rPr>
          <w:rFonts w:ascii="Times New Roman" w:hAnsi="Times New Roman"/>
          <w:color w:val="000000" w:themeColor="text1"/>
          <w:szCs w:val="24"/>
        </w:rPr>
        <w:t xml:space="preserve">(2) </w:t>
      </w:r>
      <w:r w:rsidRPr="008043C8">
        <w:rPr>
          <w:rFonts w:ascii="Times New Roman" w:hAnsi="Times New Roman"/>
          <w:szCs w:val="24"/>
        </w:rPr>
        <w:t xml:space="preserve">Türk Silahlı Kuvvetleri </w:t>
      </w:r>
      <w:r w:rsidRPr="00DE3C84">
        <w:rPr>
          <w:rFonts w:ascii="Times New Roman" w:hAnsi="Times New Roman"/>
          <w:color w:val="000000" w:themeColor="text1"/>
          <w:szCs w:val="24"/>
        </w:rPr>
        <w:t>tarafından 112 Komuta/Kontrol Merkezine yapılan çağrı sonrasında, gönderilen ambulansın hasta/yaralıya hızla ulaşmasını sağlamak maksadıyla çağrıyı yapan birlikler tarafından gerekli önlemler alınır.</w:t>
      </w:r>
    </w:p>
    <w:p w:rsidR="00C42A14" w:rsidRPr="00DE3C84" w:rsidRDefault="00C42A14" w:rsidP="00C42A14">
      <w:pPr>
        <w:spacing w:before="0" w:beforeAutospacing="0" w:after="0" w:afterAutospacing="0"/>
        <w:ind w:firstLine="706"/>
        <w:rPr>
          <w:rFonts w:ascii="Times New Roman" w:hAnsi="Times New Roman"/>
          <w:color w:val="000000" w:themeColor="text1"/>
          <w:szCs w:val="24"/>
        </w:rPr>
      </w:pPr>
      <w:r>
        <w:rPr>
          <w:rFonts w:ascii="Times New Roman" w:hAnsi="Times New Roman"/>
          <w:color w:val="000000" w:themeColor="text1"/>
          <w:szCs w:val="24"/>
        </w:rPr>
        <w:t xml:space="preserve">(3) </w:t>
      </w:r>
      <w:r w:rsidRPr="00DE3C84">
        <w:rPr>
          <w:rFonts w:ascii="Times New Roman" w:hAnsi="Times New Roman"/>
          <w:color w:val="000000" w:themeColor="text1"/>
          <w:szCs w:val="24"/>
        </w:rPr>
        <w:t>İhtiyaç halinde,</w:t>
      </w:r>
      <w:r>
        <w:rPr>
          <w:rFonts w:ascii="Times New Roman" w:hAnsi="Times New Roman"/>
          <w:color w:val="000000" w:themeColor="text1"/>
          <w:szCs w:val="24"/>
        </w:rPr>
        <w:t xml:space="preserve"> </w:t>
      </w:r>
      <w:r w:rsidRPr="008043C8">
        <w:rPr>
          <w:rFonts w:ascii="Times New Roman" w:hAnsi="Times New Roman"/>
          <w:szCs w:val="24"/>
        </w:rPr>
        <w:t xml:space="preserve">Türk Silahlı Kuvvetleri </w:t>
      </w:r>
      <w:r>
        <w:rPr>
          <w:rFonts w:ascii="Times New Roman" w:hAnsi="Times New Roman"/>
          <w:color w:val="000000" w:themeColor="text1"/>
          <w:szCs w:val="24"/>
        </w:rPr>
        <w:t>birliklerinin</w:t>
      </w:r>
      <w:r w:rsidRPr="00DE3C84">
        <w:rPr>
          <w:rFonts w:ascii="Times New Roman" w:hAnsi="Times New Roman"/>
          <w:color w:val="000000" w:themeColor="text1"/>
          <w:szCs w:val="24"/>
        </w:rPr>
        <w:t xml:space="preserve"> konumu, personel sayıları ve ulaşım imkânl</w:t>
      </w:r>
      <w:r>
        <w:rPr>
          <w:rFonts w:ascii="Times New Roman" w:hAnsi="Times New Roman"/>
          <w:color w:val="000000" w:themeColor="text1"/>
          <w:szCs w:val="24"/>
        </w:rPr>
        <w:t>arı göz önünde bulundurularak, il sağlık m</w:t>
      </w:r>
      <w:r w:rsidRPr="00DE3C84">
        <w:rPr>
          <w:rFonts w:ascii="Times New Roman" w:hAnsi="Times New Roman"/>
          <w:color w:val="000000" w:themeColor="text1"/>
          <w:szCs w:val="24"/>
        </w:rPr>
        <w:t xml:space="preserve">üdürlükleri ile ilgili </w:t>
      </w:r>
      <w:r>
        <w:rPr>
          <w:rFonts w:ascii="Times New Roman" w:hAnsi="Times New Roman"/>
          <w:color w:val="000000" w:themeColor="text1"/>
          <w:szCs w:val="24"/>
        </w:rPr>
        <w:t>garnizon komutanlıkları</w:t>
      </w:r>
      <w:r w:rsidRPr="00DE3C84">
        <w:rPr>
          <w:rFonts w:ascii="Times New Roman" w:hAnsi="Times New Roman"/>
          <w:color w:val="000000" w:themeColor="text1"/>
          <w:szCs w:val="24"/>
        </w:rPr>
        <w:t xml:space="preserve"> arasında ortak 112 istasyonu açmaya yönelik esaslar belirlenir ve </w:t>
      </w:r>
      <w:r w:rsidRPr="00DE3C84">
        <w:rPr>
          <w:rFonts w:ascii="Times New Roman" w:hAnsi="Times New Roman"/>
          <w:szCs w:val="24"/>
        </w:rPr>
        <w:t xml:space="preserve">örneği </w:t>
      </w:r>
      <w:r>
        <w:rPr>
          <w:rFonts w:ascii="Times New Roman" w:hAnsi="Times New Roman"/>
          <w:szCs w:val="24"/>
        </w:rPr>
        <w:t xml:space="preserve">    </w:t>
      </w:r>
      <w:r w:rsidRPr="00652E4C">
        <w:rPr>
          <w:rFonts w:ascii="Times New Roman" w:hAnsi="Times New Roman"/>
          <w:szCs w:val="24"/>
        </w:rPr>
        <w:t>EK-B’</w:t>
      </w:r>
      <w:r w:rsidRPr="00DE3C84">
        <w:rPr>
          <w:rFonts w:ascii="Times New Roman" w:hAnsi="Times New Roman"/>
          <w:szCs w:val="24"/>
        </w:rPr>
        <w:t xml:space="preserve">de  bulunan </w:t>
      </w:r>
      <w:r w:rsidRPr="00DE3C84">
        <w:rPr>
          <w:rFonts w:ascii="Times New Roman" w:hAnsi="Times New Roman"/>
          <w:color w:val="000000" w:themeColor="text1"/>
          <w:szCs w:val="24"/>
        </w:rPr>
        <w:t>protokol imzalanır.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(4) Türk Silahlı Kuvvetleri</w:t>
      </w:r>
      <w:r w:rsidRPr="00DE3C84">
        <w:rPr>
          <w:rFonts w:ascii="Times New Roman" w:hAnsi="Times New Roman"/>
          <w:szCs w:val="24"/>
        </w:rPr>
        <w:t xml:space="preserve">nce ulusal veya uluslar arası tatbikatlar, atış faaliyetleri, fiziki yeterlilik testleri, milli mayın arama faaliyetleri, patlayıcı madde imha faaliyetleri, denetlemeler, şehit bildirimleri ve benzerine yönelik talep edilen ambulans ve sağlık personeli için taraflarca yapılan planlamalar çerçevesinde gerekli tedbirler alınır. </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(5) </w:t>
      </w:r>
      <w:r w:rsidRPr="008043C8">
        <w:rPr>
          <w:rFonts w:ascii="Times New Roman" w:hAnsi="Times New Roman"/>
          <w:szCs w:val="24"/>
        </w:rPr>
        <w:t xml:space="preserve">Türk Silahlı Kuvvetleri </w:t>
      </w:r>
      <w:r w:rsidRPr="00DE3C84">
        <w:rPr>
          <w:rFonts w:ascii="Times New Roman" w:hAnsi="Times New Roman"/>
          <w:szCs w:val="24"/>
        </w:rPr>
        <w:t>personeline yönelik hasta ve yaralı tahl</w:t>
      </w:r>
      <w:r>
        <w:rPr>
          <w:rFonts w:ascii="Times New Roman" w:hAnsi="Times New Roman"/>
          <w:szCs w:val="24"/>
        </w:rPr>
        <w:t>iye zinciri Sağlık Bakanlığınca</w:t>
      </w:r>
      <w:r w:rsidRPr="00DE3C84">
        <w:rPr>
          <w:rFonts w:ascii="Times New Roman" w:hAnsi="Times New Roman"/>
          <w:szCs w:val="24"/>
        </w:rPr>
        <w:t xml:space="preserve"> </w:t>
      </w:r>
      <w:r>
        <w:rPr>
          <w:rFonts w:ascii="Times New Roman" w:hAnsi="Times New Roman"/>
          <w:szCs w:val="24"/>
        </w:rPr>
        <w:t>Milli Savunma Bakanlığı</w:t>
      </w:r>
      <w:r w:rsidRPr="003F0B7A">
        <w:rPr>
          <w:rFonts w:ascii="Times New Roman" w:hAnsi="Times New Roman"/>
          <w:szCs w:val="24"/>
        </w:rPr>
        <w:t xml:space="preserve"> </w:t>
      </w:r>
      <w:r w:rsidRPr="00DE3C84">
        <w:rPr>
          <w:rFonts w:ascii="Times New Roman" w:hAnsi="Times New Roman"/>
          <w:szCs w:val="24"/>
        </w:rPr>
        <w:t>ile koordine edilerek belirlenir.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(6) </w:t>
      </w:r>
      <w:r w:rsidRPr="00DE3C84">
        <w:rPr>
          <w:rFonts w:ascii="Times New Roman" w:hAnsi="Times New Roman"/>
          <w:szCs w:val="24"/>
        </w:rPr>
        <w:t>Teröristle mücadele harekat bölgesinde ve sınır ötesi harekat kapsamında görev yapan birliklerde hasta ve yaralı tahliyesinde Sağlık Bakanlığınca görevlendirilen personel her türlü askeri araçta (kara/deniz/hava) görev yapar.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(7) Türk Silahlı Kuvvetleri</w:t>
      </w:r>
      <w:r w:rsidRPr="00DE3C84">
        <w:rPr>
          <w:rFonts w:ascii="Times New Roman" w:hAnsi="Times New Roman"/>
          <w:szCs w:val="24"/>
        </w:rPr>
        <w:t>nin icra edeceği afet ve acil durumlara ilişkin tatbikat ve eğitimler için Sağlık Bakanlığı sağlık teşkilleri ve personelince gerekli destek sağlanır.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(8) Türk Silahlı Kuvvetleri</w:t>
      </w:r>
      <w:r w:rsidRPr="00DE3C84">
        <w:rPr>
          <w:rFonts w:ascii="Times New Roman" w:hAnsi="Times New Roman"/>
          <w:szCs w:val="24"/>
        </w:rPr>
        <w:t>nce kendi teşkillerine ilişkin olarak hazırlanan afet planlarında Sağlık Bakanlığını ilgilendiren hususlar için gerekli koordinasyon yerel düzeyde sağlanır.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(9) </w:t>
      </w:r>
      <w:r w:rsidRPr="00DE3C84">
        <w:rPr>
          <w:rFonts w:ascii="Times New Roman" w:hAnsi="Times New Roman"/>
          <w:szCs w:val="24"/>
        </w:rPr>
        <w:t xml:space="preserve">Sağlık Bakanlığınca icra edilecek tatbikatlara, </w:t>
      </w:r>
      <w:r w:rsidRPr="008043C8">
        <w:rPr>
          <w:rFonts w:ascii="Times New Roman" w:hAnsi="Times New Roman"/>
          <w:szCs w:val="24"/>
        </w:rPr>
        <w:t xml:space="preserve">Türk Silahlı Kuvvetleri </w:t>
      </w:r>
      <w:r w:rsidRPr="00DE3C84">
        <w:rPr>
          <w:rFonts w:ascii="Times New Roman" w:hAnsi="Times New Roman"/>
          <w:szCs w:val="24"/>
        </w:rPr>
        <w:t>sağlık personeli ve birimlerinin katılımı sağlanır.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(10) </w:t>
      </w:r>
      <w:r w:rsidRPr="008043C8">
        <w:rPr>
          <w:rFonts w:ascii="Times New Roman" w:hAnsi="Times New Roman"/>
          <w:szCs w:val="24"/>
        </w:rPr>
        <w:t xml:space="preserve">Türk Silahlı Kuvvetleri </w:t>
      </w:r>
      <w:r w:rsidRPr="00DE3C84">
        <w:rPr>
          <w:rFonts w:ascii="Times New Roman" w:hAnsi="Times New Roman"/>
          <w:szCs w:val="24"/>
        </w:rPr>
        <w:t xml:space="preserve">sağlık teşkilleri </w:t>
      </w:r>
      <w:r>
        <w:rPr>
          <w:rFonts w:ascii="Times New Roman" w:hAnsi="Times New Roman"/>
          <w:szCs w:val="24"/>
        </w:rPr>
        <w:t>a</w:t>
      </w:r>
      <w:r w:rsidRPr="00DE3C84">
        <w:rPr>
          <w:rFonts w:ascii="Times New Roman" w:hAnsi="Times New Roman"/>
          <w:szCs w:val="24"/>
        </w:rPr>
        <w:t xml:space="preserve">fet sonrası koruyucu sağlık hizmetleri Sağlık Bakanlığı </w:t>
      </w:r>
      <w:r>
        <w:rPr>
          <w:rFonts w:ascii="Times New Roman" w:hAnsi="Times New Roman"/>
          <w:szCs w:val="24"/>
        </w:rPr>
        <w:t xml:space="preserve">ve Türk Silahlı Kuvvetlerinin ilgili birimleri </w:t>
      </w:r>
      <w:r w:rsidRPr="00DE3C84">
        <w:rPr>
          <w:rFonts w:ascii="Times New Roman" w:hAnsi="Times New Roman"/>
          <w:szCs w:val="24"/>
        </w:rPr>
        <w:t>tarafından müştereken planlanır.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(11) </w:t>
      </w:r>
      <w:r w:rsidRPr="008043C8">
        <w:rPr>
          <w:rFonts w:ascii="Times New Roman" w:hAnsi="Times New Roman"/>
          <w:szCs w:val="24"/>
        </w:rPr>
        <w:t xml:space="preserve">Türk Silahlı Kuvvetleri </w:t>
      </w:r>
      <w:r w:rsidRPr="00DE3C84">
        <w:rPr>
          <w:rFonts w:ascii="Times New Roman" w:hAnsi="Times New Roman"/>
          <w:szCs w:val="24"/>
        </w:rPr>
        <w:t xml:space="preserve">ve Sağlık Bakanlığının ihtiyaç duyduğu kara, hava ve denizden sıhhi tahliye hizmeti, </w:t>
      </w:r>
      <w:r>
        <w:rPr>
          <w:rFonts w:ascii="Times New Roman" w:hAnsi="Times New Roman"/>
          <w:szCs w:val="24"/>
        </w:rPr>
        <w:t>Milli Savunma Bakanlığı</w:t>
      </w:r>
      <w:r w:rsidRPr="003F0B7A">
        <w:rPr>
          <w:rFonts w:ascii="Times New Roman" w:hAnsi="Times New Roman"/>
          <w:szCs w:val="24"/>
        </w:rPr>
        <w:t xml:space="preserve"> </w:t>
      </w:r>
      <w:r w:rsidRPr="00DE3C84">
        <w:rPr>
          <w:rFonts w:ascii="Times New Roman" w:hAnsi="Times New Roman"/>
          <w:szCs w:val="24"/>
        </w:rPr>
        <w:t>ve Sağlık Bakanlığının konu ile ilgili mevzuat/protokolleri kapsamında yürütülür.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(12) </w:t>
      </w:r>
      <w:r w:rsidRPr="00DE3C84">
        <w:rPr>
          <w:rFonts w:ascii="Times New Roman" w:hAnsi="Times New Roman"/>
          <w:szCs w:val="24"/>
        </w:rPr>
        <w:t xml:space="preserve">Hasta/yaralının, ambulans uçak ya da helikopter ile tahliyesi gereken durumlarda, </w:t>
      </w:r>
      <w:r w:rsidRPr="008043C8">
        <w:rPr>
          <w:rFonts w:ascii="Times New Roman" w:hAnsi="Times New Roman"/>
          <w:szCs w:val="24"/>
        </w:rPr>
        <w:t xml:space="preserve">Türk Silahlı Kuvvetleri </w:t>
      </w:r>
      <w:r w:rsidRPr="00DE3C84">
        <w:rPr>
          <w:rFonts w:ascii="Times New Roman" w:hAnsi="Times New Roman"/>
          <w:szCs w:val="24"/>
        </w:rPr>
        <w:t xml:space="preserve">ile Sağlık Bakanlığının ilgili birimi tarafından, hasta/yaralının havadan tahliyesinde sakınca olmadığı ve nakil esnasında ihtiyaç duyulan tabip/sağlık personeli ile tıbbi cihaz/malzeme bilgileri, Sağlık Bakanlığı </w:t>
      </w:r>
      <w:r w:rsidRPr="00CD161A">
        <w:rPr>
          <w:rFonts w:ascii="Times New Roman" w:hAnsi="Times New Roman"/>
          <w:szCs w:val="24"/>
        </w:rPr>
        <w:t xml:space="preserve">ile </w:t>
      </w:r>
      <w:r>
        <w:rPr>
          <w:rFonts w:ascii="Times New Roman" w:hAnsi="Times New Roman"/>
          <w:szCs w:val="24"/>
        </w:rPr>
        <w:t xml:space="preserve">Türk Silahlı Kuvvetlerinin </w:t>
      </w:r>
      <w:r w:rsidRPr="00DE3C84">
        <w:rPr>
          <w:rFonts w:ascii="Times New Roman" w:hAnsi="Times New Roman"/>
          <w:szCs w:val="24"/>
        </w:rPr>
        <w:t>ilgili birimlerine karşılıklı olarak bildirilir.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lastRenderedPageBreak/>
        <w:t xml:space="preserve">(13) </w:t>
      </w:r>
      <w:r w:rsidRPr="00DE3C84">
        <w:rPr>
          <w:rFonts w:ascii="Times New Roman" w:hAnsi="Times New Roman"/>
          <w:szCs w:val="24"/>
        </w:rPr>
        <w:t xml:space="preserve">Askeri ambulans uçakta kullanılacak tıbbi cihazlar (el aletleri dâhil) Milli Savunma Bakanlığı (11’inci Hava Ulaştırma Üs Komutanlığı) envanterinde bulunur. Sarf malzemeleri ise Sağlık Bakanlığı tarafından sağlanır. </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p>
    <w:p w:rsidR="00C42A14" w:rsidRDefault="00C42A14" w:rsidP="00C42A14">
      <w:pPr>
        <w:tabs>
          <w:tab w:val="left" w:pos="709"/>
        </w:tabs>
        <w:spacing w:before="0" w:beforeAutospacing="0" w:after="0" w:afterAutospacing="0"/>
        <w:ind w:firstLine="0"/>
        <w:rPr>
          <w:rFonts w:ascii="Times New Roman" w:hAnsi="Times New Roman"/>
          <w:b/>
          <w:szCs w:val="24"/>
        </w:rPr>
      </w:pP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Laboratuvar h</w:t>
      </w:r>
      <w:r w:rsidRPr="00DE3C84">
        <w:rPr>
          <w:rFonts w:ascii="Times New Roman" w:hAnsi="Times New Roman"/>
          <w:b/>
          <w:szCs w:val="24"/>
        </w:rPr>
        <w:t>izmetleri</w:t>
      </w:r>
    </w:p>
    <w:p w:rsidR="00C42A14" w:rsidRPr="00B87920"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17- </w:t>
      </w:r>
      <w:r w:rsidRPr="00B87920">
        <w:rPr>
          <w:rFonts w:ascii="Times New Roman" w:hAnsi="Times New Roman"/>
          <w:szCs w:val="24"/>
        </w:rPr>
        <w:t>(1)</w:t>
      </w:r>
      <w:r>
        <w:rPr>
          <w:rFonts w:ascii="Times New Roman" w:hAnsi="Times New Roman"/>
          <w:b/>
          <w:szCs w:val="24"/>
        </w:rPr>
        <w:t xml:space="preserve"> </w:t>
      </w:r>
      <w:r>
        <w:rPr>
          <w:rFonts w:ascii="Times New Roman" w:hAnsi="Times New Roman"/>
          <w:szCs w:val="24"/>
        </w:rPr>
        <w:t>Türk Silahlı Kuvvetleri</w:t>
      </w:r>
      <w:r w:rsidRPr="00DE3C84">
        <w:rPr>
          <w:rFonts w:ascii="Times New Roman" w:hAnsi="Times New Roman"/>
          <w:szCs w:val="24"/>
        </w:rPr>
        <w:t>nin yüzer birlik, üs bölgesi, harekât v</w:t>
      </w:r>
      <w:r>
        <w:rPr>
          <w:rFonts w:ascii="Times New Roman" w:hAnsi="Times New Roman"/>
          <w:szCs w:val="24"/>
        </w:rPr>
        <w:t>e benzeri</w:t>
      </w:r>
      <w:r w:rsidRPr="00DE3C84">
        <w:rPr>
          <w:rFonts w:ascii="Times New Roman" w:hAnsi="Times New Roman"/>
          <w:szCs w:val="24"/>
        </w:rPr>
        <w:t xml:space="preserve"> özellikli durumlar</w:t>
      </w:r>
      <w:r>
        <w:rPr>
          <w:rFonts w:ascii="Times New Roman" w:hAnsi="Times New Roman"/>
          <w:szCs w:val="24"/>
        </w:rPr>
        <w:t xml:space="preserve"> hariç, </w:t>
      </w:r>
      <w:r w:rsidRPr="00DE3C84">
        <w:rPr>
          <w:rFonts w:ascii="Times New Roman" w:hAnsi="Times New Roman"/>
          <w:szCs w:val="24"/>
        </w:rPr>
        <w:t>ver</w:t>
      </w:r>
      <w:r>
        <w:rPr>
          <w:rFonts w:ascii="Times New Roman" w:hAnsi="Times New Roman"/>
          <w:szCs w:val="24"/>
        </w:rPr>
        <w:t>il</w:t>
      </w:r>
      <w:r w:rsidRPr="00DE3C84">
        <w:rPr>
          <w:rFonts w:ascii="Times New Roman" w:hAnsi="Times New Roman"/>
          <w:szCs w:val="24"/>
        </w:rPr>
        <w:t>ecek ol</w:t>
      </w:r>
      <w:r>
        <w:rPr>
          <w:rFonts w:ascii="Times New Roman" w:hAnsi="Times New Roman"/>
          <w:szCs w:val="24"/>
        </w:rPr>
        <w:t>an</w:t>
      </w:r>
      <w:r w:rsidRPr="00DE3C84">
        <w:rPr>
          <w:rFonts w:ascii="Times New Roman" w:hAnsi="Times New Roman"/>
          <w:szCs w:val="24"/>
        </w:rPr>
        <w:t xml:space="preserve"> laboratuvar hizmetleri yapılacak muayene ve tedavi türleri dikkate alınarak, </w:t>
      </w:r>
      <w:r>
        <w:rPr>
          <w:rFonts w:ascii="Times New Roman" w:hAnsi="Times New Roman"/>
          <w:szCs w:val="24"/>
        </w:rPr>
        <w:t>09/10/2013 tarihli ve 28790 sayılı Resmî Gazete’de yayımlanarak yürürlüğe giren</w:t>
      </w:r>
      <w:r w:rsidRPr="00DE3C84">
        <w:rPr>
          <w:rFonts w:ascii="Times New Roman" w:hAnsi="Times New Roman"/>
          <w:szCs w:val="24"/>
        </w:rPr>
        <w:t xml:space="preserve"> Tıbbi Laboratuvarlar Yönetmeliği hükümlerine uygun olarak yürütülür.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8043C8">
        <w:rPr>
          <w:rFonts w:ascii="Times New Roman" w:hAnsi="Times New Roman"/>
          <w:szCs w:val="24"/>
        </w:rPr>
        <w:t xml:space="preserve">Türk Silahlı Kuvvetleri </w:t>
      </w:r>
      <w:r w:rsidRPr="00DE3C84">
        <w:rPr>
          <w:rFonts w:ascii="Times New Roman" w:hAnsi="Times New Roman"/>
          <w:szCs w:val="24"/>
        </w:rPr>
        <w:t xml:space="preserve">bünyesinde bulunan sağlık teşkilinde mevcut olmayan, yapılması maliyet-etkin olmayan, aciliyet gerektirmeyen </w:t>
      </w:r>
      <w:r w:rsidRPr="00DE3C84">
        <w:rPr>
          <w:rFonts w:ascii="Times New Roman" w:hAnsi="Times New Roman"/>
          <w:color w:val="000000" w:themeColor="text1"/>
          <w:szCs w:val="24"/>
        </w:rPr>
        <w:t>tetkikler için alınan numuneler hizmet alınacak olan laboratuvara, il sağlık müdürlükleri sorumluluğunda uygun koşullarda nakledilir ve sonuçları hastaların başvurduğu sağlık teşkilinden verilir.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(3) </w:t>
      </w:r>
      <w:r w:rsidRPr="00DE3C84">
        <w:rPr>
          <w:rFonts w:ascii="Times New Roman" w:hAnsi="Times New Roman"/>
          <w:szCs w:val="24"/>
        </w:rPr>
        <w:t xml:space="preserve">Laboratuvar hizmetlerine ilişkin örneklerin usulüne uygun olarak hastadan alınmasından, uygun materyaller </w:t>
      </w:r>
      <w:r>
        <w:rPr>
          <w:rFonts w:ascii="Times New Roman" w:hAnsi="Times New Roman"/>
          <w:szCs w:val="24"/>
        </w:rPr>
        <w:t xml:space="preserve">içerisinde bulundurulmasından, </w:t>
      </w:r>
      <w:r w:rsidRPr="008043C8">
        <w:rPr>
          <w:rFonts w:ascii="Times New Roman" w:hAnsi="Times New Roman"/>
          <w:szCs w:val="24"/>
        </w:rPr>
        <w:t xml:space="preserve">Türk Silahlı Kuvvetleri </w:t>
      </w:r>
      <w:r w:rsidRPr="00DE3C84">
        <w:rPr>
          <w:rFonts w:ascii="Times New Roman" w:hAnsi="Times New Roman"/>
          <w:szCs w:val="24"/>
        </w:rPr>
        <w:t>sağlık sunucuları sorumludur.</w:t>
      </w:r>
    </w:p>
    <w:p w:rsidR="00C42A14" w:rsidRPr="00DE3C84" w:rsidRDefault="00C42A14" w:rsidP="00C42A14">
      <w:pPr>
        <w:spacing w:before="0" w:beforeAutospacing="0" w:after="0" w:afterAutospacing="0"/>
        <w:ind w:firstLine="708"/>
        <w:rPr>
          <w:rFonts w:ascii="Times New Roman" w:hAnsi="Times New Roman"/>
          <w:szCs w:val="24"/>
        </w:rPr>
      </w:pPr>
      <w:r>
        <w:rPr>
          <w:rFonts w:ascii="Times New Roman" w:hAnsi="Times New Roman"/>
          <w:szCs w:val="24"/>
        </w:rPr>
        <w:t xml:space="preserve">(4) </w:t>
      </w:r>
      <w:r w:rsidRPr="008043C8">
        <w:rPr>
          <w:rFonts w:ascii="Times New Roman" w:hAnsi="Times New Roman"/>
          <w:szCs w:val="24"/>
        </w:rPr>
        <w:t xml:space="preserve">Türk Silahlı Kuvvetleri </w:t>
      </w:r>
      <w:r w:rsidRPr="00DE3C84">
        <w:rPr>
          <w:rFonts w:ascii="Times New Roman" w:hAnsi="Times New Roman"/>
          <w:szCs w:val="24"/>
        </w:rPr>
        <w:t xml:space="preserve">sağlık teşkillerinde laboratuvar tetkik isteğinin elektronik ortamda yapılabilmesine ilişkin gerekli desteğin sağlanmasından, teslim alınmasından, taşınmasından, </w:t>
      </w:r>
      <w:r w:rsidRPr="00CD161A">
        <w:rPr>
          <w:rFonts w:ascii="Times New Roman" w:hAnsi="Times New Roman"/>
          <w:szCs w:val="24"/>
        </w:rPr>
        <w:t xml:space="preserve">çalışılmasından ve </w:t>
      </w:r>
      <w:r w:rsidRPr="00DE3C84">
        <w:rPr>
          <w:rFonts w:ascii="Times New Roman" w:hAnsi="Times New Roman"/>
          <w:szCs w:val="24"/>
        </w:rPr>
        <w:t>sonuçların zamanında teslim edilmesinden Sağlık Bakanlığı teşkilleri sorumludur.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(5) Milli Savunma Bakanlığı</w:t>
      </w:r>
      <w:r w:rsidRPr="00DE3C84">
        <w:rPr>
          <w:rFonts w:ascii="Times New Roman" w:hAnsi="Times New Roman"/>
          <w:szCs w:val="24"/>
        </w:rPr>
        <w:t xml:space="preserve"> ve Sağlık Bakanlığınca, karşılıklı olarak laboratuvar hizmet bedel faturalarının üçer aylık dönemler halinde hazırlanması ve ödenmesi sağlanır.</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Koruyucu sağlık h</w:t>
      </w:r>
      <w:r w:rsidRPr="00DE3C84">
        <w:rPr>
          <w:rFonts w:ascii="Times New Roman" w:hAnsi="Times New Roman"/>
          <w:b/>
          <w:szCs w:val="24"/>
        </w:rPr>
        <w:t>izmetleri</w:t>
      </w:r>
    </w:p>
    <w:p w:rsidR="00C42A14" w:rsidRPr="00B87920"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18- </w:t>
      </w:r>
      <w:r w:rsidRPr="00B87920">
        <w:rPr>
          <w:rFonts w:ascii="Times New Roman" w:hAnsi="Times New Roman"/>
          <w:szCs w:val="24"/>
        </w:rPr>
        <w:t>(1)</w:t>
      </w:r>
      <w:r>
        <w:rPr>
          <w:rFonts w:ascii="Times New Roman" w:hAnsi="Times New Roman"/>
          <w:b/>
          <w:szCs w:val="24"/>
        </w:rPr>
        <w:t xml:space="preserve"> </w:t>
      </w:r>
      <w:r w:rsidRPr="008043C8">
        <w:rPr>
          <w:rFonts w:ascii="Times New Roman" w:hAnsi="Times New Roman"/>
          <w:szCs w:val="24"/>
        </w:rPr>
        <w:t xml:space="preserve">Türk Silahlı Kuvvetleri </w:t>
      </w:r>
      <w:r w:rsidRPr="00DE3C84">
        <w:rPr>
          <w:rFonts w:ascii="Times New Roman" w:hAnsi="Times New Roman"/>
          <w:szCs w:val="24"/>
        </w:rPr>
        <w:t>personelinin hastalık ve yaralanmalardan korunması, bedenen ve ruhen sağlıklı ve zinde</w:t>
      </w:r>
      <w:r w:rsidRPr="00597050">
        <w:rPr>
          <w:rFonts w:ascii="Times New Roman" w:hAnsi="Times New Roman"/>
          <w:szCs w:val="24"/>
        </w:rPr>
        <w:t xml:space="preserve"> tutulması koruyucu sağlık hizmetinin temel amaçlarındandır.</w:t>
      </w:r>
    </w:p>
    <w:p w:rsidR="00C42A14" w:rsidRPr="00597050" w:rsidRDefault="00C42A14" w:rsidP="00C42A14">
      <w:pPr>
        <w:spacing w:before="0" w:beforeAutospacing="0" w:after="0" w:afterAutospacing="0"/>
        <w:ind w:firstLine="706"/>
        <w:rPr>
          <w:rFonts w:ascii="Times New Roman" w:hAnsi="Times New Roman"/>
          <w:color w:val="000000" w:themeColor="text1"/>
          <w:szCs w:val="24"/>
        </w:rPr>
      </w:pPr>
      <w:r>
        <w:rPr>
          <w:rFonts w:ascii="Times New Roman" w:hAnsi="Times New Roman"/>
          <w:color w:val="000000" w:themeColor="text1"/>
          <w:szCs w:val="24"/>
        </w:rPr>
        <w:t xml:space="preserve">(2) </w:t>
      </w:r>
      <w:r>
        <w:rPr>
          <w:rFonts w:ascii="Times New Roman" w:hAnsi="Times New Roman"/>
          <w:szCs w:val="24"/>
        </w:rPr>
        <w:t>Milli savunma Bakanlığı tarafından</w:t>
      </w:r>
      <w:r w:rsidRPr="00597050">
        <w:rPr>
          <w:rFonts w:ascii="Times New Roman" w:hAnsi="Times New Roman"/>
          <w:color w:val="000000" w:themeColor="text1"/>
          <w:szCs w:val="24"/>
        </w:rPr>
        <w:t xml:space="preserve"> talep edilmesi ve ihtiyaç halinde, halk sağlığı açısından risk oluşturan bulaşıcı hastalıklar veya gıda/su kaynaklı zehirlenme vakaları ve şüphesi durumunda, salgınların görüldüğü birlik ve kışlalarda, hastalık kaynağının ve alınabilecek önlemlerin tespiti maksadıyla Sağlık Bakanlığınca bulaşıcı hastalıklar kontrol ekibi görevlendirilir. İhtiyaç duyulan tedbirler müştereken alınır.</w:t>
      </w:r>
    </w:p>
    <w:p w:rsidR="00C42A14" w:rsidRPr="00597050" w:rsidRDefault="00C42A14" w:rsidP="00C42A14">
      <w:pPr>
        <w:spacing w:before="0" w:beforeAutospacing="0" w:after="0" w:afterAutospacing="0"/>
        <w:ind w:firstLine="706"/>
        <w:rPr>
          <w:rFonts w:ascii="Times New Roman" w:hAnsi="Times New Roman"/>
          <w:color w:val="000000" w:themeColor="text1"/>
          <w:szCs w:val="24"/>
        </w:rPr>
      </w:pPr>
      <w:r>
        <w:rPr>
          <w:rFonts w:ascii="Times New Roman" w:hAnsi="Times New Roman"/>
          <w:color w:val="000000" w:themeColor="text1"/>
          <w:szCs w:val="24"/>
        </w:rPr>
        <w:t xml:space="preserve">(3) </w:t>
      </w:r>
      <w:r w:rsidRPr="008043C8">
        <w:rPr>
          <w:rFonts w:ascii="Times New Roman" w:hAnsi="Times New Roman"/>
          <w:szCs w:val="24"/>
        </w:rPr>
        <w:t xml:space="preserve">Türk Silahlı Kuvvetleri </w:t>
      </w:r>
      <w:r w:rsidRPr="00597050">
        <w:rPr>
          <w:rFonts w:ascii="Times New Roman" w:hAnsi="Times New Roman"/>
          <w:color w:val="000000" w:themeColor="text1"/>
          <w:szCs w:val="24"/>
        </w:rPr>
        <w:t>personeline yurt dışı görev öncesi yapılması gereken aşı, test, muayene ve diğer sağlık işlemleri Sağlık Bakanlığınca yapılır.</w:t>
      </w:r>
    </w:p>
    <w:p w:rsidR="00C42A14" w:rsidRPr="00F77BBE"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(4) Türk Silahlı Kuvvetleri</w:t>
      </w:r>
      <w:r w:rsidRPr="00597050">
        <w:rPr>
          <w:rFonts w:ascii="Times New Roman" w:hAnsi="Times New Roman"/>
          <w:szCs w:val="24"/>
        </w:rPr>
        <w:t xml:space="preserve">nin içme ve kullanma su analizleri, Sağlık Bakanlığına bağlı laboratuvarlar tarafından ücretsiz yapılır. Su kontrol, denetim ve analiz hizmetleri, </w:t>
      </w:r>
      <w:r>
        <w:rPr>
          <w:rFonts w:ascii="Times New Roman" w:hAnsi="Times New Roman"/>
          <w:szCs w:val="24"/>
        </w:rPr>
        <w:t>Milli Savunma Bakanlığı</w:t>
      </w:r>
      <w:r w:rsidRPr="00597050">
        <w:rPr>
          <w:rFonts w:ascii="Times New Roman" w:hAnsi="Times New Roman"/>
          <w:szCs w:val="24"/>
        </w:rPr>
        <w:t xml:space="preserve"> ve Sağlık Bakanlığınca işbirliği içerisinde yürütülür. </w:t>
      </w:r>
    </w:p>
    <w:p w:rsidR="00C42A14" w:rsidRPr="00597050"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(5) Türk Silahlı Kuvvetlerin</w:t>
      </w:r>
      <w:r w:rsidRPr="00597050">
        <w:rPr>
          <w:rFonts w:ascii="Times New Roman" w:hAnsi="Times New Roman"/>
          <w:szCs w:val="24"/>
        </w:rPr>
        <w:t>in su güvenliğinin sağlanması veya geliştirilmesine yönelik teknik düzeyde danışmanlık ve eğitim desteği Sağlık Bakanlığının ilgili birimlerince sağlanır.</w:t>
      </w:r>
    </w:p>
    <w:p w:rsidR="00C42A14" w:rsidRPr="00597050" w:rsidRDefault="00C42A14" w:rsidP="00C42A14">
      <w:pPr>
        <w:spacing w:before="0" w:beforeAutospacing="0" w:after="0" w:afterAutospacing="0"/>
        <w:ind w:firstLine="706"/>
        <w:rPr>
          <w:rFonts w:ascii="Times New Roman" w:hAnsi="Times New Roman"/>
          <w:strike/>
          <w:color w:val="FF0000"/>
          <w:szCs w:val="24"/>
        </w:rPr>
      </w:pPr>
      <w:r>
        <w:rPr>
          <w:rFonts w:ascii="Times New Roman" w:hAnsi="Times New Roman"/>
          <w:szCs w:val="24"/>
        </w:rPr>
        <w:t xml:space="preserve">(6) </w:t>
      </w:r>
      <w:r w:rsidRPr="00597050">
        <w:rPr>
          <w:rFonts w:ascii="Times New Roman" w:hAnsi="Times New Roman"/>
          <w:szCs w:val="24"/>
        </w:rPr>
        <w:t xml:space="preserve">Harekât bölgesi ile ilgili tıbbi istihbarat faaliyetleri, Sağlık Bakanlığınca ilgili makamlarla koordineli olarak yürütülür, </w:t>
      </w:r>
      <w:r>
        <w:rPr>
          <w:rFonts w:ascii="Times New Roman" w:hAnsi="Times New Roman"/>
          <w:szCs w:val="24"/>
        </w:rPr>
        <w:t>bö</w:t>
      </w:r>
      <w:r w:rsidRPr="00597050">
        <w:rPr>
          <w:rFonts w:ascii="Times New Roman" w:hAnsi="Times New Roman"/>
          <w:szCs w:val="24"/>
        </w:rPr>
        <w:t>lgede görev yapacak personele yönelik uygulanacak aşı ve ilaçlar ile korunma önlemleri belirlenir. Koruyucu önlemlerin personel göreve gitmeden önce tamamlanması ve gerektiğinde uygulamaya harekât bölgesinde devam edilmesi</w:t>
      </w:r>
      <w:r w:rsidRPr="00F77BBE">
        <w:rPr>
          <w:rFonts w:ascii="Times New Roman" w:hAnsi="Times New Roman"/>
          <w:szCs w:val="24"/>
        </w:rPr>
        <w:t xml:space="preserve"> esastır.</w:t>
      </w:r>
    </w:p>
    <w:p w:rsidR="00C42A14" w:rsidRDefault="00C42A14" w:rsidP="00C42A14">
      <w:pPr>
        <w:tabs>
          <w:tab w:val="left" w:pos="1134"/>
        </w:tabs>
        <w:spacing w:before="0" w:beforeAutospacing="0" w:after="0" w:afterAutospacing="0"/>
        <w:ind w:firstLine="706"/>
        <w:rPr>
          <w:rFonts w:ascii="Times New Roman" w:hAnsi="Times New Roman"/>
          <w:b/>
          <w:szCs w:val="24"/>
        </w:rPr>
      </w:pPr>
      <w:r>
        <w:rPr>
          <w:rFonts w:ascii="Times New Roman" w:hAnsi="Times New Roman"/>
          <w:b/>
          <w:szCs w:val="24"/>
        </w:rPr>
        <w:t>Ağız ve diş sağlığı h</w:t>
      </w:r>
      <w:r w:rsidRPr="00597050">
        <w:rPr>
          <w:rFonts w:ascii="Times New Roman" w:hAnsi="Times New Roman"/>
          <w:b/>
          <w:szCs w:val="24"/>
        </w:rPr>
        <w:t>izmetleri</w:t>
      </w:r>
    </w:p>
    <w:p w:rsidR="00C42A14" w:rsidRPr="00B87920" w:rsidRDefault="00C42A14" w:rsidP="00C42A14">
      <w:pPr>
        <w:tabs>
          <w:tab w:val="left" w:pos="1134"/>
        </w:tabs>
        <w:spacing w:before="0" w:beforeAutospacing="0" w:after="0" w:afterAutospacing="0"/>
        <w:ind w:firstLine="706"/>
        <w:rPr>
          <w:rFonts w:ascii="Times New Roman" w:hAnsi="Times New Roman"/>
          <w:b/>
          <w:szCs w:val="24"/>
        </w:rPr>
      </w:pPr>
      <w:r>
        <w:rPr>
          <w:rFonts w:ascii="Times New Roman" w:hAnsi="Times New Roman"/>
          <w:b/>
          <w:szCs w:val="24"/>
        </w:rPr>
        <w:t xml:space="preserve">MADDE 19- </w:t>
      </w:r>
      <w:r w:rsidRPr="00B87920">
        <w:rPr>
          <w:rFonts w:ascii="Times New Roman" w:hAnsi="Times New Roman"/>
          <w:szCs w:val="24"/>
        </w:rPr>
        <w:t xml:space="preserve">(1) </w:t>
      </w:r>
      <w:r w:rsidRPr="008043C8">
        <w:rPr>
          <w:rFonts w:ascii="Times New Roman" w:hAnsi="Times New Roman"/>
          <w:szCs w:val="24"/>
        </w:rPr>
        <w:t xml:space="preserve">Türk Silahlı Kuvvetleri </w:t>
      </w:r>
      <w:r w:rsidRPr="00597050">
        <w:rPr>
          <w:rFonts w:ascii="Times New Roman" w:hAnsi="Times New Roman"/>
          <w:szCs w:val="24"/>
        </w:rPr>
        <w:t>bünyesindeki sağlık teşkillerinde verilen ağız ve diş sağlığı hizmetleri ihtiyaç halinde Sağlık Bakanlığı</w:t>
      </w:r>
      <w:r>
        <w:rPr>
          <w:rFonts w:ascii="Times New Roman" w:hAnsi="Times New Roman"/>
          <w:szCs w:val="24"/>
        </w:rPr>
        <w:t xml:space="preserve"> </w:t>
      </w:r>
      <w:r w:rsidRPr="00597050">
        <w:rPr>
          <w:rFonts w:ascii="Times New Roman" w:hAnsi="Times New Roman"/>
          <w:szCs w:val="24"/>
        </w:rPr>
        <w:t>tarafından desteklenir.</w:t>
      </w:r>
    </w:p>
    <w:p w:rsidR="00C42A14" w:rsidRPr="00597050" w:rsidRDefault="00C42A14" w:rsidP="00C42A14">
      <w:pPr>
        <w:tabs>
          <w:tab w:val="left" w:pos="709"/>
        </w:tabs>
        <w:spacing w:before="0" w:beforeAutospacing="0" w:after="0" w:afterAutospacing="0"/>
        <w:ind w:firstLine="706"/>
        <w:rPr>
          <w:rFonts w:ascii="Times New Roman" w:hAnsi="Times New Roman"/>
          <w:szCs w:val="24"/>
        </w:rPr>
      </w:pPr>
      <w:r>
        <w:rPr>
          <w:rFonts w:ascii="Times New Roman" w:hAnsi="Times New Roman"/>
          <w:szCs w:val="24"/>
        </w:rPr>
        <w:lastRenderedPageBreak/>
        <w:t xml:space="preserve">(2) </w:t>
      </w:r>
      <w:r w:rsidRPr="00597050">
        <w:rPr>
          <w:rFonts w:ascii="Times New Roman" w:hAnsi="Times New Roman"/>
          <w:szCs w:val="24"/>
        </w:rPr>
        <w:t>Yüzer birliklerin uzun süreli görevlendirmeleri öncesinde, gemi personelinin toplu diş tarama ve tedavileri birlik komutanlığının bildirimi üzerine Sağlık Bakanlığınca ücretsiz olarak yapılır.</w:t>
      </w:r>
    </w:p>
    <w:p w:rsidR="00C42A14" w:rsidRDefault="00C42A14" w:rsidP="00C42A14">
      <w:pPr>
        <w:spacing w:before="0" w:beforeAutospacing="0" w:after="0" w:afterAutospacing="0"/>
        <w:ind w:firstLine="706"/>
        <w:rPr>
          <w:rFonts w:ascii="Times New Roman" w:hAnsi="Times New Roman"/>
          <w:b/>
          <w:szCs w:val="24"/>
        </w:rPr>
      </w:pPr>
    </w:p>
    <w:p w:rsidR="00C42A14" w:rsidRDefault="00C42A14" w:rsidP="00C42A14">
      <w:pPr>
        <w:spacing w:before="0" w:beforeAutospacing="0" w:after="0" w:afterAutospacing="0"/>
        <w:ind w:firstLine="706"/>
        <w:rPr>
          <w:rFonts w:ascii="Times New Roman" w:hAnsi="Times New Roman"/>
          <w:b/>
          <w:szCs w:val="24"/>
        </w:rPr>
      </w:pPr>
    </w:p>
    <w:p w:rsidR="00C42A14" w:rsidRDefault="00C42A14" w:rsidP="00C42A14">
      <w:pPr>
        <w:spacing w:before="0" w:beforeAutospacing="0" w:after="0" w:afterAutospacing="0"/>
        <w:ind w:firstLine="706"/>
        <w:rPr>
          <w:rFonts w:ascii="Times New Roman" w:hAnsi="Times New Roman"/>
          <w:b/>
          <w:szCs w:val="24"/>
        </w:rPr>
      </w:pPr>
    </w:p>
    <w:p w:rsidR="00C42A14" w:rsidRDefault="00C42A14" w:rsidP="00C42A14">
      <w:pPr>
        <w:spacing w:before="0" w:beforeAutospacing="0" w:after="0" w:afterAutospacing="0"/>
        <w:ind w:firstLine="706"/>
        <w:rPr>
          <w:rFonts w:ascii="Times New Roman" w:hAnsi="Times New Roman"/>
          <w:b/>
          <w:szCs w:val="24"/>
        </w:rPr>
      </w:pPr>
      <w:r w:rsidRPr="00597050">
        <w:rPr>
          <w:rFonts w:ascii="Times New Roman" w:hAnsi="Times New Roman"/>
          <w:b/>
          <w:szCs w:val="24"/>
        </w:rPr>
        <w:t xml:space="preserve">Tıbbi </w:t>
      </w:r>
      <w:r>
        <w:rPr>
          <w:rFonts w:ascii="Times New Roman" w:hAnsi="Times New Roman"/>
          <w:b/>
          <w:szCs w:val="24"/>
        </w:rPr>
        <w:t>kimyasal, biyolojik, radyolojik ve nükleer (</w:t>
      </w:r>
      <w:r w:rsidRPr="00597050">
        <w:rPr>
          <w:rFonts w:ascii="Times New Roman" w:hAnsi="Times New Roman"/>
          <w:b/>
          <w:szCs w:val="24"/>
        </w:rPr>
        <w:t>KBRN</w:t>
      </w:r>
      <w:r>
        <w:rPr>
          <w:rFonts w:ascii="Times New Roman" w:hAnsi="Times New Roman"/>
          <w:b/>
          <w:szCs w:val="24"/>
        </w:rPr>
        <w:t>) h</w:t>
      </w:r>
      <w:r w:rsidRPr="00597050">
        <w:rPr>
          <w:rFonts w:ascii="Times New Roman" w:hAnsi="Times New Roman"/>
          <w:b/>
          <w:szCs w:val="24"/>
        </w:rPr>
        <w:t>izmetleri</w:t>
      </w:r>
    </w:p>
    <w:p w:rsidR="00C42A14" w:rsidRPr="00443F7E" w:rsidRDefault="00C42A14" w:rsidP="00C42A14">
      <w:pPr>
        <w:spacing w:before="0" w:beforeAutospacing="0" w:after="0" w:afterAutospacing="0"/>
        <w:ind w:firstLine="706"/>
        <w:rPr>
          <w:rFonts w:ascii="Times New Roman" w:hAnsi="Times New Roman"/>
          <w:b/>
          <w:szCs w:val="24"/>
        </w:rPr>
      </w:pPr>
      <w:r>
        <w:rPr>
          <w:rFonts w:ascii="Times New Roman" w:hAnsi="Times New Roman"/>
          <w:b/>
          <w:szCs w:val="24"/>
        </w:rPr>
        <w:t xml:space="preserve">MADDE 20- </w:t>
      </w:r>
      <w:r w:rsidRPr="00443F7E">
        <w:rPr>
          <w:rFonts w:ascii="Times New Roman" w:hAnsi="Times New Roman"/>
          <w:szCs w:val="24"/>
        </w:rPr>
        <w:t>(1)</w:t>
      </w:r>
      <w:r>
        <w:rPr>
          <w:rFonts w:ascii="Times New Roman" w:hAnsi="Times New Roman"/>
          <w:b/>
          <w:szCs w:val="24"/>
        </w:rPr>
        <w:t xml:space="preserve"> </w:t>
      </w:r>
      <w:r w:rsidRPr="00597050">
        <w:rPr>
          <w:rFonts w:ascii="Times New Roman" w:hAnsi="Times New Roman"/>
          <w:szCs w:val="24"/>
        </w:rPr>
        <w:t xml:space="preserve">Tıbbi KBRN hizmetleri NATO ve </w:t>
      </w:r>
      <w:r>
        <w:rPr>
          <w:rFonts w:ascii="Times New Roman" w:hAnsi="Times New Roman"/>
          <w:szCs w:val="24"/>
        </w:rPr>
        <w:t>m</w:t>
      </w:r>
      <w:r w:rsidRPr="00597050">
        <w:rPr>
          <w:rFonts w:ascii="Times New Roman" w:hAnsi="Times New Roman"/>
          <w:szCs w:val="24"/>
        </w:rPr>
        <w:t>illi mevzuat</w:t>
      </w:r>
      <w:r>
        <w:rPr>
          <w:rFonts w:ascii="Times New Roman" w:hAnsi="Times New Roman"/>
          <w:szCs w:val="24"/>
        </w:rPr>
        <w:t>ta</w:t>
      </w:r>
      <w:r w:rsidRPr="00597050">
        <w:rPr>
          <w:rFonts w:ascii="Times New Roman" w:hAnsi="Times New Roman"/>
          <w:szCs w:val="24"/>
        </w:rPr>
        <w:t xml:space="preserve"> öngörülen KBRN sağlık tedbirleri esasları çerçevesinde</w:t>
      </w:r>
      <w:r>
        <w:rPr>
          <w:rFonts w:ascii="Times New Roman" w:hAnsi="Times New Roman"/>
          <w:szCs w:val="24"/>
        </w:rPr>
        <w:t xml:space="preserve"> </w:t>
      </w:r>
      <w:r w:rsidRPr="00597050">
        <w:rPr>
          <w:rFonts w:ascii="Times New Roman" w:hAnsi="Times New Roman"/>
          <w:szCs w:val="24"/>
        </w:rPr>
        <w:t>icra edilir.</w:t>
      </w:r>
    </w:p>
    <w:p w:rsidR="00C42A14" w:rsidRPr="00597050"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597050">
        <w:rPr>
          <w:rFonts w:ascii="Times New Roman" w:hAnsi="Times New Roman"/>
          <w:szCs w:val="24"/>
        </w:rPr>
        <w:t>KBRN tehdidi veya taar</w:t>
      </w:r>
      <w:r>
        <w:rPr>
          <w:rFonts w:ascii="Times New Roman" w:hAnsi="Times New Roman"/>
          <w:szCs w:val="24"/>
        </w:rPr>
        <w:t>ruzunda yürütülecek faaliyetler</w:t>
      </w:r>
      <w:r w:rsidRPr="00597050">
        <w:rPr>
          <w:rFonts w:ascii="Times New Roman" w:hAnsi="Times New Roman"/>
          <w:szCs w:val="24"/>
        </w:rPr>
        <w:t xml:space="preserve"> KBRN muharebe alanı bileşenleri (mevcut KBRN Mobil Arazi Laboratuvarı, Numune Alma Timleri, tespit ve teşhis imkânları, dekontaminasyon, tıbbi tahliye ve tedavi imkânları) göz önünde bulundurularak harekâta katılan sağlık teşkilleri ile koordine edilir.</w:t>
      </w:r>
    </w:p>
    <w:p w:rsidR="00C42A14" w:rsidRPr="00597050"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(3) </w:t>
      </w:r>
      <w:r w:rsidRPr="00597050">
        <w:rPr>
          <w:rFonts w:ascii="Times New Roman" w:hAnsi="Times New Roman"/>
          <w:szCs w:val="24"/>
        </w:rPr>
        <w:t>KBRN taarruzlarında, gerek olay mahallinde gerekse hastanelerde yapılacak müdahalelere ilişkin esaslar önceden planlanır ve tatbikatlar icra edilir.</w:t>
      </w:r>
    </w:p>
    <w:p w:rsidR="00C42A14" w:rsidRPr="00597050" w:rsidRDefault="00C42A14" w:rsidP="00C42A14">
      <w:pPr>
        <w:spacing w:before="0" w:beforeAutospacing="0" w:after="0" w:afterAutospacing="0"/>
        <w:ind w:firstLine="706"/>
        <w:rPr>
          <w:rFonts w:ascii="Times New Roman" w:hAnsi="Times New Roman"/>
          <w:strike/>
          <w:szCs w:val="24"/>
        </w:rPr>
      </w:pPr>
      <w:r>
        <w:rPr>
          <w:rFonts w:ascii="Times New Roman" w:hAnsi="Times New Roman"/>
          <w:szCs w:val="24"/>
        </w:rPr>
        <w:t>(4) Türk Silahlı Kuvvetleri</w:t>
      </w:r>
      <w:r w:rsidRPr="00597050">
        <w:rPr>
          <w:rFonts w:ascii="Times New Roman" w:hAnsi="Times New Roman"/>
          <w:szCs w:val="24"/>
        </w:rPr>
        <w:t>nin</w:t>
      </w:r>
      <w:r>
        <w:rPr>
          <w:rFonts w:ascii="Times New Roman" w:hAnsi="Times New Roman"/>
          <w:szCs w:val="24"/>
        </w:rPr>
        <w:t xml:space="preserve"> tıbbi KBRN harekât ihtiyaçları</w:t>
      </w:r>
      <w:r w:rsidRPr="00597050">
        <w:rPr>
          <w:rFonts w:ascii="Times New Roman" w:hAnsi="Times New Roman"/>
          <w:szCs w:val="24"/>
        </w:rPr>
        <w:t xml:space="preserve"> Sağlık Bakanlığı koordinatörlüğünde yürütülür. </w:t>
      </w:r>
    </w:p>
    <w:p w:rsidR="00C42A14" w:rsidRDefault="00C42A14" w:rsidP="00C42A14">
      <w:pPr>
        <w:spacing w:before="0" w:beforeAutospacing="0" w:after="0" w:afterAutospacing="0"/>
        <w:ind w:firstLine="706"/>
        <w:rPr>
          <w:rFonts w:ascii="Times New Roman" w:hAnsi="Times New Roman"/>
          <w:b/>
          <w:szCs w:val="24"/>
        </w:rPr>
      </w:pPr>
      <w:r>
        <w:rPr>
          <w:rFonts w:ascii="Times New Roman" w:hAnsi="Times New Roman"/>
          <w:b/>
          <w:szCs w:val="24"/>
        </w:rPr>
        <w:t>Sağlık r</w:t>
      </w:r>
      <w:r w:rsidRPr="00597050">
        <w:rPr>
          <w:rFonts w:ascii="Times New Roman" w:hAnsi="Times New Roman"/>
          <w:b/>
          <w:szCs w:val="24"/>
        </w:rPr>
        <w:t>aporları</w:t>
      </w:r>
    </w:p>
    <w:p w:rsidR="00C42A14" w:rsidRPr="00E12776" w:rsidRDefault="00C42A14" w:rsidP="00C42A14">
      <w:pPr>
        <w:spacing w:before="0" w:beforeAutospacing="0" w:after="0" w:afterAutospacing="0"/>
        <w:ind w:firstLine="706"/>
        <w:rPr>
          <w:rFonts w:ascii="Times New Roman" w:hAnsi="Times New Roman"/>
          <w:b/>
          <w:szCs w:val="24"/>
        </w:rPr>
      </w:pPr>
      <w:r>
        <w:rPr>
          <w:rFonts w:ascii="Times New Roman" w:hAnsi="Times New Roman"/>
          <w:b/>
          <w:szCs w:val="24"/>
        </w:rPr>
        <w:t xml:space="preserve">MADDE 21- </w:t>
      </w:r>
      <w:r w:rsidRPr="00E12776">
        <w:rPr>
          <w:rFonts w:ascii="Times New Roman" w:hAnsi="Times New Roman"/>
          <w:szCs w:val="24"/>
        </w:rPr>
        <w:t>(1)</w:t>
      </w:r>
      <w:r>
        <w:rPr>
          <w:rFonts w:ascii="Times New Roman" w:hAnsi="Times New Roman"/>
          <w:b/>
          <w:szCs w:val="24"/>
        </w:rPr>
        <w:t xml:space="preserve"> </w:t>
      </w:r>
      <w:r w:rsidRPr="008043C8">
        <w:rPr>
          <w:rFonts w:ascii="Times New Roman" w:hAnsi="Times New Roman"/>
          <w:szCs w:val="24"/>
        </w:rPr>
        <w:t xml:space="preserve">Türk Silahlı Kuvvetleri </w:t>
      </w:r>
      <w:r w:rsidRPr="00597050">
        <w:rPr>
          <w:rFonts w:ascii="Times New Roman" w:hAnsi="Times New Roman"/>
          <w:szCs w:val="24"/>
        </w:rPr>
        <w:t>personeli, öğrencileri ve bunların adayları ile askerlik yükümlülerinin görevlerine uyarlık bakımından sağlık yeteneklerini tespit etmek amacıyla yapılacak muayene ve düzenlenecek sağlık raporları  “T</w:t>
      </w:r>
      <w:r>
        <w:rPr>
          <w:rFonts w:ascii="Times New Roman" w:hAnsi="Times New Roman"/>
          <w:szCs w:val="24"/>
        </w:rPr>
        <w:t>ürk Silahlı Kuvvetleri</w:t>
      </w:r>
      <w:r w:rsidRPr="00597050">
        <w:rPr>
          <w:rFonts w:ascii="Times New Roman" w:hAnsi="Times New Roman"/>
          <w:szCs w:val="24"/>
        </w:rPr>
        <w:t>, Jandarma Genel Komutanlığı ve Sahil Güvenlik Komutanlığı Sağlık Yeteneği Yönetmeliği</w:t>
      </w:r>
      <w:r>
        <w:rPr>
          <w:rFonts w:ascii="Times New Roman" w:hAnsi="Times New Roman"/>
          <w:szCs w:val="24"/>
        </w:rPr>
        <w:t>”</w:t>
      </w:r>
      <w:r w:rsidRPr="00597050">
        <w:rPr>
          <w:rFonts w:ascii="Times New Roman" w:hAnsi="Times New Roman"/>
          <w:szCs w:val="24"/>
        </w:rPr>
        <w:t xml:space="preserve"> ve </w:t>
      </w:r>
      <w:r>
        <w:rPr>
          <w:rFonts w:ascii="Times New Roman" w:hAnsi="Times New Roman"/>
          <w:szCs w:val="24"/>
        </w:rPr>
        <w:t>“</w:t>
      </w:r>
      <w:r w:rsidRPr="00597050">
        <w:rPr>
          <w:rFonts w:ascii="Times New Roman" w:hAnsi="Times New Roman"/>
          <w:szCs w:val="24"/>
        </w:rPr>
        <w:t>Türk Silahlı Kuvvetleri Jandarma Genel Komutanlığı ve Sahil Güvenlik Komutanlığı Person</w:t>
      </w:r>
      <w:r>
        <w:rPr>
          <w:rFonts w:ascii="Times New Roman" w:hAnsi="Times New Roman"/>
          <w:szCs w:val="24"/>
        </w:rPr>
        <w:t xml:space="preserve">elinin Sağlık Muayene Yönergesi” </w:t>
      </w:r>
      <w:r w:rsidRPr="00597050">
        <w:rPr>
          <w:rFonts w:ascii="Times New Roman" w:hAnsi="Times New Roman"/>
          <w:szCs w:val="24"/>
        </w:rPr>
        <w:t>nde yer alan usul ve esaslara göre düzenlenir.</w:t>
      </w:r>
    </w:p>
    <w:p w:rsidR="00C42A14" w:rsidRPr="00597050" w:rsidRDefault="00C42A14" w:rsidP="00C42A14">
      <w:pPr>
        <w:spacing w:before="0" w:beforeAutospacing="0" w:after="0" w:afterAutospacing="0"/>
        <w:ind w:firstLine="706"/>
        <w:rPr>
          <w:rFonts w:ascii="Times New Roman" w:hAnsi="Times New Roman"/>
          <w:color w:val="000000" w:themeColor="text1"/>
          <w:szCs w:val="24"/>
        </w:rPr>
      </w:pPr>
      <w:r>
        <w:rPr>
          <w:rFonts w:ascii="Times New Roman" w:hAnsi="Times New Roman"/>
          <w:color w:val="000000" w:themeColor="text1"/>
          <w:szCs w:val="24"/>
        </w:rPr>
        <w:t xml:space="preserve">(2) </w:t>
      </w:r>
      <w:r w:rsidRPr="00597050">
        <w:rPr>
          <w:rFonts w:ascii="Times New Roman" w:hAnsi="Times New Roman"/>
          <w:color w:val="000000" w:themeColor="text1"/>
          <w:szCs w:val="24"/>
        </w:rPr>
        <w:t xml:space="preserve">Hangi raporların hangi sağlık tesisleri tarafından verileceği, </w:t>
      </w:r>
      <w:r>
        <w:rPr>
          <w:rFonts w:ascii="Times New Roman" w:hAnsi="Times New Roman"/>
          <w:color w:val="000000" w:themeColor="text1"/>
          <w:szCs w:val="24"/>
        </w:rPr>
        <w:t>Milli savunma Bakanlığı</w:t>
      </w:r>
      <w:r w:rsidRPr="00597050">
        <w:rPr>
          <w:rFonts w:ascii="Times New Roman" w:hAnsi="Times New Roman"/>
          <w:color w:val="000000" w:themeColor="text1"/>
          <w:szCs w:val="24"/>
        </w:rPr>
        <w:t xml:space="preserve"> ile koordine edilerek Sağlık Bakanlığınca yayımlanır. Değişen</w:t>
      </w:r>
      <w:r>
        <w:rPr>
          <w:rFonts w:ascii="Times New Roman" w:hAnsi="Times New Roman"/>
          <w:color w:val="000000" w:themeColor="text1"/>
          <w:szCs w:val="24"/>
        </w:rPr>
        <w:t xml:space="preserve"> ihtiyaç ve özel durumlar için Milli savunma Bakanlığının</w:t>
      </w:r>
      <w:r w:rsidRPr="00597050">
        <w:rPr>
          <w:rFonts w:ascii="Times New Roman" w:hAnsi="Times New Roman"/>
          <w:color w:val="000000" w:themeColor="text1"/>
          <w:szCs w:val="24"/>
        </w:rPr>
        <w:t xml:space="preserve"> talebi doğrultusunda Sağlık Bakanlığı tarafından listede değişiklik yapılır. Bu kapsamda, belirlenen hastanelerde sağlık kurulu işlemlerine yönelik imkan ve kabiliyetler tesis edilir. </w:t>
      </w:r>
    </w:p>
    <w:p w:rsidR="00C42A14" w:rsidRPr="00597050"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(3) Sağlık Bakanlığınca</w:t>
      </w:r>
      <w:r w:rsidRPr="00597050">
        <w:rPr>
          <w:rFonts w:ascii="Times New Roman" w:hAnsi="Times New Roman"/>
          <w:szCs w:val="24"/>
        </w:rPr>
        <w:t xml:space="preserve"> u</w:t>
      </w:r>
      <w:r w:rsidRPr="00597050">
        <w:rPr>
          <w:rFonts w:ascii="Times New Roman" w:hAnsi="Times New Roman"/>
          <w:color w:val="000000" w:themeColor="text1"/>
          <w:szCs w:val="24"/>
        </w:rPr>
        <w:t xml:space="preserve">çucu, dalgıç/denizaltıcı sağlık kurulu muayenelerinde </w:t>
      </w:r>
      <w:r w:rsidRPr="00597050">
        <w:rPr>
          <w:rFonts w:ascii="Times New Roman" w:hAnsi="Times New Roman"/>
          <w:szCs w:val="24"/>
        </w:rPr>
        <w:t xml:space="preserve">blok randevu sistemi uygulanır ve bu muayeneler için hastane içerisinde güvenlikli ayrı bir bölüm tahsis edilir. </w:t>
      </w:r>
    </w:p>
    <w:p w:rsidR="00C42A14" w:rsidRDefault="00C42A14" w:rsidP="00C42A14">
      <w:pPr>
        <w:spacing w:before="0" w:beforeAutospacing="0" w:after="0" w:afterAutospacing="0"/>
        <w:ind w:firstLine="706"/>
        <w:rPr>
          <w:rFonts w:ascii="Times New Roman" w:hAnsi="Times New Roman"/>
          <w:b/>
          <w:color w:val="000000" w:themeColor="text1"/>
          <w:szCs w:val="24"/>
        </w:rPr>
      </w:pPr>
      <w:r>
        <w:rPr>
          <w:rFonts w:ascii="Times New Roman" w:hAnsi="Times New Roman"/>
          <w:b/>
          <w:color w:val="000000" w:themeColor="text1"/>
          <w:szCs w:val="24"/>
        </w:rPr>
        <w:t>Kan h</w:t>
      </w:r>
      <w:r w:rsidRPr="00597050">
        <w:rPr>
          <w:rFonts w:ascii="Times New Roman" w:hAnsi="Times New Roman"/>
          <w:b/>
          <w:color w:val="000000" w:themeColor="text1"/>
          <w:szCs w:val="24"/>
        </w:rPr>
        <w:t>izmetleri</w:t>
      </w:r>
    </w:p>
    <w:p w:rsidR="00C42A14" w:rsidRPr="00E12776" w:rsidRDefault="00C42A14" w:rsidP="00C42A14">
      <w:pPr>
        <w:spacing w:before="0" w:beforeAutospacing="0" w:after="0" w:afterAutospacing="0"/>
        <w:ind w:firstLine="706"/>
        <w:rPr>
          <w:rFonts w:ascii="Times New Roman" w:hAnsi="Times New Roman"/>
          <w:b/>
          <w:color w:val="000000" w:themeColor="text1"/>
          <w:szCs w:val="24"/>
        </w:rPr>
      </w:pPr>
      <w:r>
        <w:rPr>
          <w:rFonts w:ascii="Times New Roman" w:hAnsi="Times New Roman"/>
          <w:b/>
          <w:color w:val="000000" w:themeColor="text1"/>
          <w:szCs w:val="24"/>
        </w:rPr>
        <w:t xml:space="preserve">MADDE 22- </w:t>
      </w:r>
      <w:r w:rsidRPr="00E12776">
        <w:rPr>
          <w:rFonts w:ascii="Times New Roman" w:hAnsi="Times New Roman"/>
          <w:color w:val="000000" w:themeColor="text1"/>
          <w:szCs w:val="24"/>
        </w:rPr>
        <w:t>(1)</w:t>
      </w:r>
      <w:r>
        <w:rPr>
          <w:rFonts w:ascii="Times New Roman" w:hAnsi="Times New Roman"/>
          <w:b/>
          <w:color w:val="000000" w:themeColor="text1"/>
          <w:szCs w:val="24"/>
        </w:rPr>
        <w:t xml:space="preserve"> </w:t>
      </w:r>
      <w:r w:rsidRPr="00597050">
        <w:rPr>
          <w:rFonts w:ascii="Times New Roman" w:hAnsi="Times New Roman"/>
          <w:color w:val="000000" w:themeColor="text1"/>
          <w:szCs w:val="24"/>
        </w:rPr>
        <w:t xml:space="preserve">Sağlık Bakanlığına bağlı yataklı tedavi kurumlarında tedavi </w:t>
      </w:r>
      <w:r w:rsidRPr="00DE3C84">
        <w:rPr>
          <w:rFonts w:ascii="Times New Roman" w:hAnsi="Times New Roman"/>
          <w:color w:val="000000" w:themeColor="text1"/>
          <w:szCs w:val="24"/>
        </w:rPr>
        <w:t>gören askeri</w:t>
      </w:r>
      <w:r w:rsidRPr="00597050">
        <w:rPr>
          <w:rFonts w:ascii="Times New Roman" w:hAnsi="Times New Roman"/>
          <w:color w:val="000000" w:themeColor="text1"/>
          <w:szCs w:val="24"/>
        </w:rPr>
        <w:t xml:space="preserve"> personel </w:t>
      </w:r>
      <w:r w:rsidRPr="00DE3C84">
        <w:rPr>
          <w:rFonts w:ascii="Times New Roman" w:hAnsi="Times New Roman"/>
          <w:color w:val="000000" w:themeColor="text1"/>
          <w:szCs w:val="24"/>
        </w:rPr>
        <w:t>ve hak sahibi yakınlarının acil kan/kan ürünü ihtiyaçları</w:t>
      </w:r>
      <w:r>
        <w:rPr>
          <w:rFonts w:ascii="Times New Roman" w:hAnsi="Times New Roman"/>
          <w:color w:val="000000" w:themeColor="text1"/>
          <w:szCs w:val="24"/>
        </w:rPr>
        <w:t xml:space="preserve"> Sağlık Uygulama Tebliği</w:t>
      </w:r>
      <w:r w:rsidRPr="00DE3C84">
        <w:rPr>
          <w:rFonts w:ascii="Times New Roman" w:hAnsi="Times New Roman"/>
          <w:color w:val="000000" w:themeColor="text1"/>
          <w:szCs w:val="24"/>
        </w:rPr>
        <w:t xml:space="preserve"> hükümleri çerçevesinde temin edilir. Edilemediği hallerde bu ihtiyaç, ilgili kan hizmet birimince M</w:t>
      </w:r>
      <w:r>
        <w:rPr>
          <w:rFonts w:ascii="Times New Roman" w:hAnsi="Times New Roman"/>
          <w:color w:val="000000" w:themeColor="text1"/>
          <w:szCs w:val="24"/>
        </w:rPr>
        <w:t>illi Savunma Bakanlığı</w:t>
      </w:r>
      <w:r w:rsidRPr="00DE3C84">
        <w:rPr>
          <w:rFonts w:ascii="Times New Roman" w:hAnsi="Times New Roman"/>
          <w:color w:val="000000" w:themeColor="text1"/>
          <w:szCs w:val="24"/>
        </w:rPr>
        <w:t xml:space="preserve"> </w:t>
      </w:r>
      <w:r w:rsidRPr="00E85760">
        <w:rPr>
          <w:rFonts w:ascii="Times New Roman" w:hAnsi="Times New Roman"/>
          <w:color w:val="000000" w:themeColor="text1"/>
          <w:szCs w:val="24"/>
        </w:rPr>
        <w:t xml:space="preserve">tarafından </w:t>
      </w:r>
      <w:r w:rsidRPr="00082FD1">
        <w:rPr>
          <w:rFonts w:ascii="Times New Roman" w:hAnsi="Times New Roman"/>
          <w:szCs w:val="24"/>
        </w:rPr>
        <w:t>EK-C’de</w:t>
      </w:r>
      <w:r w:rsidRPr="00E85760">
        <w:rPr>
          <w:rFonts w:ascii="Times New Roman" w:hAnsi="Times New Roman"/>
          <w:szCs w:val="24"/>
        </w:rPr>
        <w:t xml:space="preserve"> belirtilen </w:t>
      </w:r>
      <w:r>
        <w:rPr>
          <w:rFonts w:ascii="Times New Roman" w:hAnsi="Times New Roman"/>
          <w:szCs w:val="24"/>
        </w:rPr>
        <w:t>U</w:t>
      </w:r>
      <w:r w:rsidRPr="00E85760">
        <w:rPr>
          <w:rFonts w:ascii="Times New Roman" w:hAnsi="Times New Roman"/>
          <w:szCs w:val="24"/>
        </w:rPr>
        <w:t>s</w:t>
      </w:r>
      <w:r>
        <w:rPr>
          <w:rFonts w:ascii="Times New Roman" w:hAnsi="Times New Roman"/>
          <w:szCs w:val="24"/>
        </w:rPr>
        <w:t>ûl ve E</w:t>
      </w:r>
      <w:r w:rsidRPr="00E85760">
        <w:rPr>
          <w:rFonts w:ascii="Times New Roman" w:hAnsi="Times New Roman"/>
          <w:szCs w:val="24"/>
        </w:rPr>
        <w:t>saslar doğrultusunda birlik ve kurumlara müracaat edilerek sağlanır.</w:t>
      </w:r>
      <w:r w:rsidRPr="00DE3C84">
        <w:rPr>
          <w:rFonts w:ascii="Times New Roman" w:hAnsi="Times New Roman"/>
          <w:szCs w:val="24"/>
        </w:rPr>
        <w:t xml:space="preserve"> </w:t>
      </w:r>
    </w:p>
    <w:p w:rsidR="00C42A14" w:rsidRDefault="00C42A14" w:rsidP="00C42A14">
      <w:pPr>
        <w:spacing w:before="0" w:beforeAutospacing="0" w:after="0" w:afterAutospacing="0"/>
        <w:ind w:firstLine="706"/>
        <w:rPr>
          <w:rFonts w:ascii="Times New Roman" w:hAnsi="Times New Roman"/>
          <w:b/>
          <w:szCs w:val="24"/>
        </w:rPr>
      </w:pPr>
      <w:r w:rsidRPr="00DE3C84">
        <w:rPr>
          <w:rFonts w:ascii="Times New Roman" w:hAnsi="Times New Roman"/>
          <w:b/>
          <w:szCs w:val="24"/>
        </w:rPr>
        <w:t xml:space="preserve">Çalışan ve </w:t>
      </w:r>
      <w:r>
        <w:rPr>
          <w:rFonts w:ascii="Times New Roman" w:hAnsi="Times New Roman"/>
          <w:b/>
          <w:szCs w:val="24"/>
        </w:rPr>
        <w:t>h</w:t>
      </w:r>
      <w:r w:rsidRPr="00DE3C84">
        <w:rPr>
          <w:rFonts w:ascii="Times New Roman" w:hAnsi="Times New Roman"/>
          <w:b/>
          <w:szCs w:val="24"/>
        </w:rPr>
        <w:t xml:space="preserve">asta </w:t>
      </w:r>
      <w:r>
        <w:rPr>
          <w:rFonts w:ascii="Times New Roman" w:hAnsi="Times New Roman"/>
          <w:b/>
          <w:szCs w:val="24"/>
        </w:rPr>
        <w:t>g</w:t>
      </w:r>
      <w:r w:rsidRPr="00DE3C84">
        <w:rPr>
          <w:rFonts w:ascii="Times New Roman" w:hAnsi="Times New Roman"/>
          <w:b/>
          <w:szCs w:val="24"/>
        </w:rPr>
        <w:t>üvenliği</w:t>
      </w:r>
    </w:p>
    <w:p w:rsidR="00C42A14" w:rsidRPr="00E12776" w:rsidRDefault="00C42A14" w:rsidP="00C42A14">
      <w:pPr>
        <w:spacing w:before="0" w:beforeAutospacing="0" w:after="0" w:afterAutospacing="0"/>
        <w:ind w:firstLine="706"/>
        <w:rPr>
          <w:rFonts w:ascii="Times New Roman" w:hAnsi="Times New Roman"/>
          <w:b/>
          <w:szCs w:val="24"/>
        </w:rPr>
      </w:pPr>
      <w:r>
        <w:rPr>
          <w:rFonts w:ascii="Times New Roman" w:hAnsi="Times New Roman"/>
          <w:b/>
          <w:szCs w:val="24"/>
        </w:rPr>
        <w:t xml:space="preserve">MADDE 23- </w:t>
      </w:r>
      <w:r w:rsidRPr="00E12776">
        <w:rPr>
          <w:rFonts w:ascii="Times New Roman" w:hAnsi="Times New Roman"/>
          <w:szCs w:val="24"/>
        </w:rPr>
        <w:t>(1)</w:t>
      </w:r>
      <w:r>
        <w:rPr>
          <w:rFonts w:ascii="Times New Roman" w:hAnsi="Times New Roman"/>
          <w:b/>
          <w:szCs w:val="24"/>
        </w:rPr>
        <w:t xml:space="preserve"> </w:t>
      </w:r>
      <w:r w:rsidRPr="00DE3C84">
        <w:rPr>
          <w:rFonts w:ascii="Times New Roman" w:hAnsi="Times New Roman"/>
          <w:szCs w:val="24"/>
        </w:rPr>
        <w:t xml:space="preserve">Güvenlik riski bulunan bölgelerde </w:t>
      </w:r>
      <w:r>
        <w:rPr>
          <w:rFonts w:ascii="Times New Roman" w:hAnsi="Times New Roman"/>
          <w:szCs w:val="24"/>
        </w:rPr>
        <w:t>Türk Silahlı Kuvvetleri</w:t>
      </w:r>
      <w:r w:rsidRPr="00DE3C84">
        <w:rPr>
          <w:rFonts w:ascii="Times New Roman" w:hAnsi="Times New Roman"/>
          <w:szCs w:val="24"/>
        </w:rPr>
        <w:t>ne sağlık hizmeti sunan kurumlar ile bu kurumlarda çalışan personelin ve hastaların güvenliği, ilgili kolluk kuvvetleriyle işbirliği yapılarak sağlanır. Bu kapsamda</w:t>
      </w:r>
      <w:r w:rsidRPr="00DE3C84">
        <w:rPr>
          <w:rFonts w:ascii="Times New Roman" w:hAnsi="Times New Roman"/>
          <w:b/>
          <w:szCs w:val="24"/>
        </w:rPr>
        <w:t xml:space="preserve"> </w:t>
      </w:r>
      <w:r w:rsidRPr="00DE3C84">
        <w:rPr>
          <w:rFonts w:ascii="Times New Roman" w:hAnsi="Times New Roman"/>
          <w:szCs w:val="24"/>
        </w:rPr>
        <w:t>Sağlık Bakanlığı tarafından tespit edilen hastanelerin güvenlik seviyelerine göre belirlenen kriterler doğrultusunda alınacak tedbirler M</w:t>
      </w:r>
      <w:r>
        <w:rPr>
          <w:rFonts w:ascii="Times New Roman" w:hAnsi="Times New Roman"/>
          <w:szCs w:val="24"/>
        </w:rPr>
        <w:t>illi Savunma Bakanlığı</w:t>
      </w:r>
      <w:r w:rsidRPr="00DE3C84">
        <w:rPr>
          <w:rFonts w:ascii="Times New Roman" w:hAnsi="Times New Roman"/>
          <w:szCs w:val="24"/>
        </w:rPr>
        <w:t xml:space="preserve"> ve Valiliğin emir ve koordinasyonu ile gerçekleştirilir.</w:t>
      </w:r>
    </w:p>
    <w:p w:rsidR="00C42A14" w:rsidRPr="00DE3C84" w:rsidRDefault="00C42A14" w:rsidP="00C42A14">
      <w:pPr>
        <w:autoSpaceDE w:val="0"/>
        <w:autoSpaceDN w:val="0"/>
        <w:adjustRightInd w:val="0"/>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DE3C84">
        <w:rPr>
          <w:rFonts w:ascii="Times New Roman" w:hAnsi="Times New Roman"/>
          <w:szCs w:val="24"/>
        </w:rPr>
        <w:t xml:space="preserve">Sağlık tesisleri gizlilik ve güvenlik sağlanma şartlarına göre </w:t>
      </w:r>
      <w:r w:rsidRPr="00082FD1">
        <w:rPr>
          <w:rFonts w:ascii="Times New Roman" w:hAnsi="Times New Roman"/>
          <w:szCs w:val="24"/>
        </w:rPr>
        <w:t>EK-Ç’de</w:t>
      </w:r>
      <w:r w:rsidRPr="00DE3C84">
        <w:rPr>
          <w:rFonts w:ascii="Times New Roman" w:hAnsi="Times New Roman"/>
          <w:szCs w:val="24"/>
        </w:rPr>
        <w:t xml:space="preserve"> belirtildiği şekilde tasnif edilir. </w:t>
      </w:r>
      <w:r>
        <w:rPr>
          <w:rFonts w:ascii="Times New Roman" w:hAnsi="Times New Roman"/>
          <w:szCs w:val="24"/>
        </w:rPr>
        <w:t>H</w:t>
      </w:r>
      <w:r w:rsidRPr="00DE3C84">
        <w:rPr>
          <w:rFonts w:ascii="Times New Roman" w:hAnsi="Times New Roman"/>
          <w:szCs w:val="24"/>
        </w:rPr>
        <w:t>astane</w:t>
      </w:r>
      <w:r>
        <w:rPr>
          <w:rFonts w:ascii="Times New Roman" w:hAnsi="Times New Roman"/>
          <w:szCs w:val="24"/>
        </w:rPr>
        <w:t>lerin</w:t>
      </w:r>
      <w:r w:rsidRPr="00DE3C84">
        <w:rPr>
          <w:rFonts w:ascii="Times New Roman" w:hAnsi="Times New Roman"/>
          <w:szCs w:val="24"/>
        </w:rPr>
        <w:t xml:space="preserve"> güvenlik seviy</w:t>
      </w:r>
      <w:r>
        <w:rPr>
          <w:rFonts w:ascii="Times New Roman" w:hAnsi="Times New Roman"/>
          <w:szCs w:val="24"/>
        </w:rPr>
        <w:t>esi Sağlık Bakanlığı ve</w:t>
      </w:r>
      <w:r w:rsidRPr="00DE3C84">
        <w:rPr>
          <w:rFonts w:ascii="Times New Roman" w:hAnsi="Times New Roman"/>
          <w:szCs w:val="24"/>
        </w:rPr>
        <w:t xml:space="preserve"> Milli Savunma Bakanlığı</w:t>
      </w:r>
      <w:r>
        <w:rPr>
          <w:rFonts w:ascii="Times New Roman" w:hAnsi="Times New Roman"/>
          <w:szCs w:val="24"/>
        </w:rPr>
        <w:t xml:space="preserve"> ile diğer ilgili Kurumların</w:t>
      </w:r>
      <w:r w:rsidRPr="00DE3C84">
        <w:rPr>
          <w:rFonts w:ascii="Times New Roman" w:hAnsi="Times New Roman"/>
          <w:szCs w:val="24"/>
        </w:rPr>
        <w:t xml:space="preserve"> yetkili organlarınca değerlendirilip Sağlık Bakanlığınca onaylanır. Gerekli güvenlik tedbirleri müştereken alınır.</w:t>
      </w:r>
    </w:p>
    <w:p w:rsidR="00C42A14" w:rsidRDefault="00C42A14" w:rsidP="00C42A14">
      <w:pPr>
        <w:spacing w:before="0" w:beforeAutospacing="0" w:after="0" w:afterAutospacing="0"/>
        <w:rPr>
          <w:rFonts w:ascii="Times New Roman" w:hAnsi="Times New Roman"/>
          <w:b/>
          <w:szCs w:val="24"/>
        </w:rPr>
      </w:pPr>
      <w:r>
        <w:rPr>
          <w:rFonts w:ascii="Times New Roman" w:hAnsi="Times New Roman"/>
          <w:b/>
          <w:szCs w:val="24"/>
        </w:rPr>
        <w:t>Şehit ve yaralı p</w:t>
      </w:r>
      <w:r w:rsidRPr="00DE3C84">
        <w:rPr>
          <w:rFonts w:ascii="Times New Roman" w:hAnsi="Times New Roman"/>
          <w:b/>
          <w:szCs w:val="24"/>
        </w:rPr>
        <w:t xml:space="preserve">ersonel </w:t>
      </w:r>
      <w:r>
        <w:rPr>
          <w:rFonts w:ascii="Times New Roman" w:hAnsi="Times New Roman"/>
          <w:b/>
          <w:szCs w:val="24"/>
        </w:rPr>
        <w:t>bilgilerinin b</w:t>
      </w:r>
      <w:r w:rsidRPr="00DE3C84">
        <w:rPr>
          <w:rFonts w:ascii="Times New Roman" w:hAnsi="Times New Roman"/>
          <w:b/>
          <w:szCs w:val="24"/>
        </w:rPr>
        <w:t>ildirimi</w:t>
      </w:r>
    </w:p>
    <w:p w:rsidR="00C42A14" w:rsidRPr="00E12776" w:rsidRDefault="00C42A14" w:rsidP="00C42A14">
      <w:pPr>
        <w:spacing w:before="0" w:beforeAutospacing="0" w:after="0" w:afterAutospacing="0"/>
        <w:rPr>
          <w:rFonts w:ascii="Times New Roman" w:hAnsi="Times New Roman"/>
          <w:b/>
          <w:szCs w:val="24"/>
        </w:rPr>
      </w:pPr>
      <w:r>
        <w:rPr>
          <w:rFonts w:ascii="Times New Roman" w:hAnsi="Times New Roman"/>
          <w:b/>
          <w:szCs w:val="24"/>
        </w:rPr>
        <w:lastRenderedPageBreak/>
        <w:t xml:space="preserve">MADDE 24- </w:t>
      </w:r>
      <w:r w:rsidRPr="00E12776">
        <w:rPr>
          <w:rFonts w:ascii="Times New Roman" w:hAnsi="Times New Roman"/>
          <w:szCs w:val="24"/>
        </w:rPr>
        <w:t>(1)</w:t>
      </w:r>
      <w:r>
        <w:rPr>
          <w:rFonts w:ascii="Times New Roman" w:hAnsi="Times New Roman"/>
          <w:b/>
          <w:szCs w:val="24"/>
        </w:rPr>
        <w:t xml:space="preserve"> </w:t>
      </w:r>
      <w:r w:rsidRPr="00DE3C84">
        <w:rPr>
          <w:rFonts w:ascii="Times New Roman" w:hAnsi="Times New Roman"/>
          <w:szCs w:val="24"/>
        </w:rPr>
        <w:t xml:space="preserve">Harekât ortamında yaralanarak veya hastalanarak hastaneye nakledilen </w:t>
      </w:r>
      <w:r>
        <w:rPr>
          <w:rFonts w:ascii="Times New Roman" w:hAnsi="Times New Roman"/>
          <w:szCs w:val="24"/>
        </w:rPr>
        <w:t>personelin kimlik bilgileri harekât m</w:t>
      </w:r>
      <w:r w:rsidRPr="00DE3C84">
        <w:rPr>
          <w:rFonts w:ascii="Times New Roman" w:hAnsi="Times New Roman"/>
          <w:szCs w:val="24"/>
        </w:rPr>
        <w:t xml:space="preserve">erkezleri vasıtasıyla, </w:t>
      </w:r>
      <w:r w:rsidRPr="008043C8">
        <w:rPr>
          <w:rFonts w:ascii="Times New Roman" w:hAnsi="Times New Roman"/>
          <w:szCs w:val="24"/>
        </w:rPr>
        <w:t>Türk Silahlı Kuvvetleri</w:t>
      </w:r>
      <w:r>
        <w:rPr>
          <w:rFonts w:ascii="Times New Roman" w:hAnsi="Times New Roman"/>
          <w:szCs w:val="24"/>
        </w:rPr>
        <w:t>nin ilgili birimine</w:t>
      </w:r>
      <w:r w:rsidRPr="008043C8">
        <w:rPr>
          <w:rFonts w:ascii="Times New Roman" w:hAnsi="Times New Roman"/>
          <w:szCs w:val="24"/>
        </w:rPr>
        <w:t xml:space="preserve"> </w:t>
      </w:r>
      <w:r w:rsidRPr="00DE3C84">
        <w:rPr>
          <w:rFonts w:ascii="Times New Roman" w:hAnsi="Times New Roman"/>
          <w:szCs w:val="24"/>
        </w:rPr>
        <w:t xml:space="preserve">bildirilir. Sağlık teşkillerinde tedavi görmekteyken vefat eden </w:t>
      </w:r>
      <w:r>
        <w:rPr>
          <w:rFonts w:ascii="Times New Roman" w:hAnsi="Times New Roman"/>
          <w:szCs w:val="24"/>
        </w:rPr>
        <w:t>personelin</w:t>
      </w:r>
      <w:r w:rsidRPr="00DE3C84">
        <w:rPr>
          <w:rFonts w:ascii="Times New Roman" w:hAnsi="Times New Roman"/>
          <w:szCs w:val="24"/>
        </w:rPr>
        <w:t xml:space="preserve"> vefatından </w:t>
      </w:r>
      <w:r w:rsidRPr="008043C8">
        <w:rPr>
          <w:rFonts w:ascii="Times New Roman" w:hAnsi="Times New Roman"/>
          <w:szCs w:val="24"/>
        </w:rPr>
        <w:t xml:space="preserve">Türk Silahlı Kuvvetleri </w:t>
      </w:r>
      <w:r w:rsidRPr="00DE3C84">
        <w:rPr>
          <w:rFonts w:ascii="Times New Roman" w:hAnsi="Times New Roman"/>
          <w:szCs w:val="24"/>
        </w:rPr>
        <w:t xml:space="preserve">harekat merkezine ilk bir saat içinde ön bilgi, </w:t>
      </w:r>
      <w:r>
        <w:rPr>
          <w:rFonts w:ascii="Times New Roman" w:hAnsi="Times New Roman"/>
          <w:szCs w:val="24"/>
        </w:rPr>
        <w:t>altı</w:t>
      </w:r>
      <w:r w:rsidRPr="00DE3C84">
        <w:rPr>
          <w:rFonts w:ascii="Times New Roman" w:hAnsi="Times New Roman"/>
          <w:szCs w:val="24"/>
        </w:rPr>
        <w:t xml:space="preserve"> saat içerisinde ise ayrıntılı bilgilendirme yapılır. </w:t>
      </w:r>
      <w:r w:rsidRPr="00DE3C84">
        <w:rPr>
          <w:rFonts w:ascii="Times New Roman" w:eastAsia="Times New Roman" w:hAnsi="Times New Roman"/>
          <w:color w:val="000000" w:themeColor="text1"/>
          <w:szCs w:val="24"/>
        </w:rPr>
        <w:t xml:space="preserve">Bu bilgilendirme için sağlık teşkillerinde harekat merkezlerinin </w:t>
      </w:r>
      <w:r w:rsidRPr="00DE3C84">
        <w:rPr>
          <w:rFonts w:ascii="Times New Roman" w:eastAsia="Times New Roman" w:hAnsi="Times New Roman"/>
          <w:szCs w:val="24"/>
        </w:rPr>
        <w:t>iletişim</w:t>
      </w:r>
      <w:r w:rsidRPr="00DE3C84">
        <w:rPr>
          <w:rFonts w:ascii="Times New Roman" w:eastAsia="Times New Roman" w:hAnsi="Times New Roman"/>
          <w:color w:val="000000" w:themeColor="text1"/>
          <w:szCs w:val="24"/>
        </w:rPr>
        <w:t xml:space="preserve"> </w:t>
      </w:r>
      <w:r>
        <w:rPr>
          <w:rFonts w:ascii="Times New Roman" w:eastAsia="Times New Roman" w:hAnsi="Times New Roman"/>
          <w:color w:val="000000" w:themeColor="text1"/>
          <w:szCs w:val="24"/>
        </w:rPr>
        <w:t>bilgileri</w:t>
      </w:r>
      <w:r w:rsidRPr="00DE3C84">
        <w:rPr>
          <w:rFonts w:ascii="Times New Roman" w:eastAsia="Times New Roman" w:hAnsi="Times New Roman"/>
          <w:color w:val="000000" w:themeColor="text1"/>
          <w:szCs w:val="24"/>
        </w:rPr>
        <w:t xml:space="preserve"> bulundurulur.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8043C8">
        <w:rPr>
          <w:rFonts w:ascii="Times New Roman" w:hAnsi="Times New Roman"/>
          <w:szCs w:val="24"/>
        </w:rPr>
        <w:t xml:space="preserve">Türk Silahlı Kuvvetleri </w:t>
      </w:r>
      <w:r w:rsidRPr="00DE3C84">
        <w:rPr>
          <w:rFonts w:ascii="Times New Roman" w:hAnsi="Times New Roman"/>
          <w:szCs w:val="24"/>
        </w:rPr>
        <w:t>personelin</w:t>
      </w:r>
      <w:r>
        <w:rPr>
          <w:rFonts w:ascii="Times New Roman" w:hAnsi="Times New Roman"/>
          <w:szCs w:val="24"/>
        </w:rPr>
        <w:t>in</w:t>
      </w:r>
      <w:r w:rsidRPr="00DE3C84">
        <w:rPr>
          <w:rFonts w:ascii="Times New Roman" w:hAnsi="Times New Roman"/>
          <w:szCs w:val="24"/>
        </w:rPr>
        <w:t xml:space="preserve"> yaralanma sebebi, yaralanan vücut bölgesi, üzerindeki koruyucu teçhizatların</w:t>
      </w:r>
      <w:r>
        <w:rPr>
          <w:rFonts w:ascii="Times New Roman" w:hAnsi="Times New Roman"/>
          <w:szCs w:val="24"/>
        </w:rPr>
        <w:t xml:space="preserve"> neler olduğu gibi bilgiler </w:t>
      </w:r>
      <w:r w:rsidRPr="00E85760">
        <w:rPr>
          <w:rFonts w:ascii="Times New Roman" w:hAnsi="Times New Roman"/>
          <w:szCs w:val="24"/>
        </w:rPr>
        <w:t>şehit ve</w:t>
      </w:r>
      <w:r>
        <w:rPr>
          <w:rFonts w:ascii="Times New Roman" w:hAnsi="Times New Roman"/>
          <w:szCs w:val="24"/>
        </w:rPr>
        <w:t>ya</w:t>
      </w:r>
      <w:r w:rsidRPr="00E85760">
        <w:rPr>
          <w:rFonts w:ascii="Times New Roman" w:hAnsi="Times New Roman"/>
          <w:szCs w:val="24"/>
        </w:rPr>
        <w:t xml:space="preserve"> yaralı</w:t>
      </w:r>
      <w:r>
        <w:rPr>
          <w:rFonts w:ascii="Times New Roman" w:hAnsi="Times New Roman"/>
          <w:szCs w:val="24"/>
        </w:rPr>
        <w:t xml:space="preserve"> personelin</w:t>
      </w:r>
      <w:r w:rsidRPr="00E85760">
        <w:rPr>
          <w:rFonts w:ascii="Times New Roman" w:hAnsi="Times New Roman"/>
          <w:szCs w:val="24"/>
        </w:rPr>
        <w:t xml:space="preserve"> getirildiği ilk sabit yataklı hastane tarafından </w:t>
      </w:r>
      <w:r w:rsidRPr="00626AA3">
        <w:rPr>
          <w:rFonts w:ascii="Times New Roman" w:hAnsi="Times New Roman"/>
          <w:szCs w:val="24"/>
        </w:rPr>
        <w:t>EK-D</w:t>
      </w:r>
      <w:r w:rsidRPr="00E85760">
        <w:rPr>
          <w:rFonts w:ascii="Times New Roman" w:hAnsi="Times New Roman"/>
          <w:szCs w:val="24"/>
        </w:rPr>
        <w:t xml:space="preserve"> “</w:t>
      </w:r>
      <w:r w:rsidRPr="008043C8">
        <w:rPr>
          <w:rFonts w:ascii="Times New Roman" w:hAnsi="Times New Roman"/>
          <w:szCs w:val="24"/>
        </w:rPr>
        <w:t xml:space="preserve">Türk Silahlı Kuvvetleri </w:t>
      </w:r>
      <w:r w:rsidRPr="00E85760">
        <w:rPr>
          <w:rFonts w:ascii="Times New Roman" w:hAnsi="Times New Roman"/>
          <w:szCs w:val="24"/>
        </w:rPr>
        <w:t>Personeli Yaralanma Tespit Formu” talimatına uygun olarak doldurulur.</w:t>
      </w:r>
      <w:r>
        <w:rPr>
          <w:rFonts w:ascii="Times New Roman" w:hAnsi="Times New Roman"/>
          <w:szCs w:val="24"/>
        </w:rPr>
        <w:t xml:space="preserve"> Doldurulan form, ilgili il sağlık m</w:t>
      </w:r>
      <w:r w:rsidRPr="00E85760">
        <w:rPr>
          <w:rFonts w:ascii="Times New Roman" w:hAnsi="Times New Roman"/>
          <w:szCs w:val="24"/>
        </w:rPr>
        <w:t>üdürlüğü</w:t>
      </w:r>
      <w:r w:rsidRPr="00DE3C84">
        <w:rPr>
          <w:rFonts w:ascii="Times New Roman" w:hAnsi="Times New Roman"/>
          <w:szCs w:val="24"/>
        </w:rPr>
        <w:t xml:space="preserve"> tarafından, ayl</w:t>
      </w:r>
      <w:r>
        <w:rPr>
          <w:rFonts w:ascii="Times New Roman" w:hAnsi="Times New Roman"/>
          <w:szCs w:val="24"/>
        </w:rPr>
        <w:t>ık olarak bir araya getirilir ve</w:t>
      </w:r>
      <w:r w:rsidRPr="00DE3C84">
        <w:rPr>
          <w:rFonts w:ascii="Times New Roman" w:hAnsi="Times New Roman"/>
          <w:szCs w:val="24"/>
        </w:rPr>
        <w:t xml:space="preserve"> müteakip ayın ilk üç iş günü içinde, “Gizli” gizlilik derecesi ile M</w:t>
      </w:r>
      <w:r>
        <w:rPr>
          <w:rFonts w:ascii="Times New Roman" w:hAnsi="Times New Roman"/>
          <w:szCs w:val="24"/>
        </w:rPr>
        <w:t>illi Savunma Bakanlığına</w:t>
      </w:r>
      <w:r w:rsidRPr="00DE3C84">
        <w:rPr>
          <w:rFonts w:ascii="Times New Roman" w:hAnsi="Times New Roman"/>
          <w:szCs w:val="24"/>
        </w:rPr>
        <w:t xml:space="preserve"> gönderilir. </w:t>
      </w:r>
    </w:p>
    <w:p w:rsidR="00C42A14" w:rsidRDefault="00C42A14" w:rsidP="00C42A14">
      <w:pPr>
        <w:tabs>
          <w:tab w:val="left" w:pos="1134"/>
        </w:tabs>
        <w:spacing w:before="0" w:beforeAutospacing="0" w:after="0" w:afterAutospacing="0"/>
        <w:ind w:firstLine="706"/>
        <w:rPr>
          <w:rFonts w:ascii="Times New Roman" w:hAnsi="Times New Roman"/>
          <w:b/>
          <w:szCs w:val="24"/>
        </w:rPr>
      </w:pPr>
      <w:r>
        <w:rPr>
          <w:rFonts w:ascii="Times New Roman" w:hAnsi="Times New Roman"/>
          <w:b/>
          <w:szCs w:val="24"/>
        </w:rPr>
        <w:t>Hastanelerin rezerv yatak d</w:t>
      </w:r>
      <w:r w:rsidRPr="00DE3C84">
        <w:rPr>
          <w:rFonts w:ascii="Times New Roman" w:hAnsi="Times New Roman"/>
          <w:b/>
          <w:szCs w:val="24"/>
        </w:rPr>
        <w:t>üzenlemesi</w:t>
      </w:r>
    </w:p>
    <w:p w:rsidR="00C42A14" w:rsidRPr="00E12776" w:rsidRDefault="00C42A14" w:rsidP="00C42A14">
      <w:pPr>
        <w:tabs>
          <w:tab w:val="left" w:pos="1134"/>
        </w:tabs>
        <w:spacing w:before="0" w:beforeAutospacing="0" w:after="0" w:afterAutospacing="0"/>
        <w:ind w:firstLine="706"/>
        <w:rPr>
          <w:rFonts w:ascii="Times New Roman" w:hAnsi="Times New Roman"/>
          <w:b/>
          <w:szCs w:val="24"/>
        </w:rPr>
      </w:pPr>
      <w:r>
        <w:rPr>
          <w:rFonts w:ascii="Times New Roman" w:hAnsi="Times New Roman"/>
          <w:b/>
          <w:szCs w:val="24"/>
        </w:rPr>
        <w:t xml:space="preserve">MADDE 25- </w:t>
      </w:r>
      <w:r w:rsidRPr="00E12776">
        <w:rPr>
          <w:rFonts w:ascii="Times New Roman" w:hAnsi="Times New Roman"/>
          <w:szCs w:val="24"/>
        </w:rPr>
        <w:t>(1)</w:t>
      </w:r>
      <w:r>
        <w:rPr>
          <w:rFonts w:ascii="Times New Roman" w:hAnsi="Times New Roman"/>
          <w:b/>
          <w:szCs w:val="24"/>
        </w:rPr>
        <w:t xml:space="preserve"> </w:t>
      </w:r>
      <w:r w:rsidRPr="00DE3C84">
        <w:rPr>
          <w:rFonts w:ascii="Times New Roman" w:hAnsi="Times New Roman"/>
          <w:szCs w:val="24"/>
        </w:rPr>
        <w:t xml:space="preserve">Teröristle mücadele harekâtı ve sınır ötesi harekât kapsamında belirlenecek hastanelerin tamamı ya da bir bölümü Sağlık Bakanlığınca sadece </w:t>
      </w:r>
      <w:r w:rsidRPr="008043C8">
        <w:rPr>
          <w:rFonts w:ascii="Times New Roman" w:hAnsi="Times New Roman"/>
          <w:szCs w:val="24"/>
        </w:rPr>
        <w:t>Türk Silahlı Kuvvetleri</w:t>
      </w:r>
      <w:r w:rsidRPr="00DE3C84">
        <w:rPr>
          <w:rFonts w:ascii="Times New Roman" w:hAnsi="Times New Roman"/>
          <w:szCs w:val="24"/>
        </w:rPr>
        <w:t xml:space="preserve"> personeline sağlık hizmeti sunulması için tahsis edilir. Ayrıca hastaneler, olası güvenlik tehdidi ve yaralanma ihtimali düzeyine göre ihtiyaç halinde asgari %20 oranında boş kapasiteyi rezerv yatak olarak tutar.</w:t>
      </w:r>
    </w:p>
    <w:p w:rsidR="00C42A14" w:rsidRPr="00DE3C84"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(2) </w:t>
      </w:r>
      <w:r w:rsidRPr="00DE3C84">
        <w:rPr>
          <w:rFonts w:ascii="Times New Roman" w:hAnsi="Times New Roman"/>
          <w:szCs w:val="24"/>
        </w:rPr>
        <w:t xml:space="preserve">İç ve dış güvenlik tehditlerine bağlı olarak </w:t>
      </w:r>
      <w:r>
        <w:rPr>
          <w:rFonts w:ascii="Times New Roman" w:hAnsi="Times New Roman"/>
          <w:szCs w:val="24"/>
        </w:rPr>
        <w:t>Türk Silahlı Kuvvetleri</w:t>
      </w:r>
      <w:r w:rsidRPr="00DE3C84">
        <w:rPr>
          <w:rFonts w:ascii="Times New Roman" w:hAnsi="Times New Roman"/>
          <w:szCs w:val="24"/>
        </w:rPr>
        <w:t>nin ihtiyaç duyac</w:t>
      </w:r>
      <w:r>
        <w:rPr>
          <w:rFonts w:ascii="Times New Roman" w:hAnsi="Times New Roman"/>
          <w:szCs w:val="24"/>
        </w:rPr>
        <w:t xml:space="preserve">ağı kadar kapasite düzenlemesi, </w:t>
      </w:r>
      <w:r w:rsidRPr="00DE3C84">
        <w:rPr>
          <w:rFonts w:ascii="Times New Roman" w:hAnsi="Times New Roman"/>
          <w:szCs w:val="24"/>
        </w:rPr>
        <w:t>koordineyi müteakip M</w:t>
      </w:r>
      <w:r>
        <w:rPr>
          <w:rFonts w:ascii="Times New Roman" w:hAnsi="Times New Roman"/>
          <w:szCs w:val="24"/>
        </w:rPr>
        <w:t>illi Savunma Bakanlığı</w:t>
      </w:r>
      <w:r w:rsidRPr="00DE3C84">
        <w:rPr>
          <w:rFonts w:ascii="Times New Roman" w:hAnsi="Times New Roman"/>
          <w:szCs w:val="24"/>
        </w:rPr>
        <w:t xml:space="preserve"> ve Sağlık Bakanlığı tarafından yapılır.</w:t>
      </w:r>
    </w:p>
    <w:p w:rsidR="00C42A14" w:rsidRPr="00597050" w:rsidRDefault="00C42A14" w:rsidP="00C42A14">
      <w:pPr>
        <w:spacing w:before="0" w:beforeAutospacing="0" w:after="0" w:afterAutospacing="0"/>
        <w:ind w:firstLine="706"/>
        <w:rPr>
          <w:rFonts w:ascii="Times New Roman" w:hAnsi="Times New Roman"/>
          <w:szCs w:val="24"/>
        </w:rPr>
      </w:pPr>
      <w:r>
        <w:rPr>
          <w:rFonts w:ascii="Times New Roman" w:hAnsi="Times New Roman"/>
          <w:szCs w:val="24"/>
        </w:rPr>
        <w:t xml:space="preserve">(3) Türk Silahlı Kuvvetlerinin </w:t>
      </w:r>
      <w:r w:rsidRPr="00DE3C84">
        <w:rPr>
          <w:rFonts w:ascii="Times New Roman" w:hAnsi="Times New Roman"/>
          <w:szCs w:val="24"/>
        </w:rPr>
        <w:t>talepleri ve harekat faaliyetleri kapsamında, M</w:t>
      </w:r>
      <w:r>
        <w:rPr>
          <w:rFonts w:ascii="Times New Roman" w:hAnsi="Times New Roman"/>
          <w:szCs w:val="24"/>
        </w:rPr>
        <w:t>illi Savunma Bakanlığı</w:t>
      </w:r>
      <w:r w:rsidRPr="00DE3C84">
        <w:rPr>
          <w:rFonts w:ascii="Times New Roman" w:hAnsi="Times New Roman"/>
          <w:szCs w:val="24"/>
        </w:rPr>
        <w:t xml:space="preserve"> ve</w:t>
      </w:r>
      <w:r w:rsidRPr="00597050">
        <w:rPr>
          <w:rFonts w:ascii="Times New Roman" w:hAnsi="Times New Roman"/>
          <w:szCs w:val="24"/>
        </w:rPr>
        <w:t xml:space="preserve"> Sağlık Bakanlığı tarafından uygun görülen hastaneler S1, S2 ve S3 olarak </w:t>
      </w:r>
      <w:r w:rsidRPr="008043C8">
        <w:rPr>
          <w:rFonts w:ascii="Times New Roman" w:hAnsi="Times New Roman"/>
          <w:szCs w:val="24"/>
        </w:rPr>
        <w:t xml:space="preserve">Türk Silahlı Kuvvetleri </w:t>
      </w:r>
      <w:r w:rsidRPr="00597050">
        <w:rPr>
          <w:rFonts w:ascii="Times New Roman" w:hAnsi="Times New Roman"/>
          <w:szCs w:val="24"/>
        </w:rPr>
        <w:t xml:space="preserve">personeline sağlık hizmeti sunmak üzere tahsis edilir. </w:t>
      </w:r>
    </w:p>
    <w:p w:rsidR="00C42A14" w:rsidRDefault="00C42A14" w:rsidP="00C42A14">
      <w:pPr>
        <w:spacing w:before="0" w:beforeAutospacing="0" w:after="0" w:afterAutospacing="0"/>
        <w:ind w:firstLine="0"/>
        <w:jc w:val="center"/>
        <w:rPr>
          <w:rFonts w:ascii="Times New Roman" w:hAnsi="Times New Roman"/>
          <w:b/>
          <w:szCs w:val="24"/>
        </w:rPr>
      </w:pPr>
    </w:p>
    <w:p w:rsidR="00C42A14" w:rsidRDefault="00C42A14" w:rsidP="00C42A14">
      <w:pPr>
        <w:spacing w:before="0" w:beforeAutospacing="0" w:after="0" w:afterAutospacing="0"/>
        <w:ind w:firstLine="0"/>
        <w:jc w:val="center"/>
        <w:rPr>
          <w:rFonts w:ascii="Times New Roman" w:hAnsi="Times New Roman"/>
          <w:b/>
          <w:szCs w:val="24"/>
        </w:rPr>
      </w:pPr>
    </w:p>
    <w:p w:rsidR="00C42A14" w:rsidRPr="00367886" w:rsidRDefault="00C42A14" w:rsidP="00C42A14">
      <w:pPr>
        <w:spacing w:before="0" w:beforeAutospacing="0" w:after="0" w:afterAutospacing="0"/>
        <w:ind w:firstLine="0"/>
        <w:jc w:val="center"/>
        <w:rPr>
          <w:rFonts w:ascii="Times New Roman" w:hAnsi="Times New Roman"/>
          <w:b/>
          <w:szCs w:val="24"/>
        </w:rPr>
      </w:pPr>
      <w:r w:rsidRPr="00F77BBE">
        <w:rPr>
          <w:rFonts w:ascii="Times New Roman" w:hAnsi="Times New Roman"/>
          <w:b/>
          <w:szCs w:val="24"/>
        </w:rPr>
        <w:t xml:space="preserve">BEŞİNCİ </w:t>
      </w:r>
      <w:r w:rsidRPr="00367886">
        <w:rPr>
          <w:rFonts w:ascii="Times New Roman" w:hAnsi="Times New Roman"/>
          <w:b/>
          <w:szCs w:val="24"/>
        </w:rPr>
        <w:t>BÖLÜM</w:t>
      </w:r>
    </w:p>
    <w:p w:rsidR="00C42A14" w:rsidRPr="00367886" w:rsidRDefault="00C42A14" w:rsidP="00C42A14">
      <w:pPr>
        <w:spacing w:before="0" w:beforeAutospacing="0" w:after="0" w:afterAutospacing="0"/>
        <w:ind w:firstLine="0"/>
        <w:jc w:val="center"/>
        <w:rPr>
          <w:rFonts w:ascii="Times New Roman" w:hAnsi="Times New Roman"/>
          <w:b/>
          <w:szCs w:val="24"/>
        </w:rPr>
      </w:pPr>
      <w:r w:rsidRPr="00367886">
        <w:rPr>
          <w:rFonts w:ascii="Times New Roman" w:hAnsi="Times New Roman"/>
          <w:b/>
          <w:szCs w:val="24"/>
        </w:rPr>
        <w:t>E</w:t>
      </w:r>
      <w:r w:rsidRPr="00F77BBE">
        <w:rPr>
          <w:rFonts w:ascii="Times New Roman" w:hAnsi="Times New Roman"/>
          <w:b/>
          <w:szCs w:val="24"/>
        </w:rPr>
        <w:t>ğitim Faaliyetleri</w:t>
      </w:r>
      <w:r w:rsidRPr="00367886">
        <w:rPr>
          <w:rFonts w:ascii="Times New Roman" w:hAnsi="Times New Roman"/>
          <w:b/>
          <w:szCs w:val="24"/>
        </w:rPr>
        <w:t xml:space="preserve"> </w:t>
      </w:r>
    </w:p>
    <w:p w:rsidR="00C42A14" w:rsidRDefault="00C42A14" w:rsidP="00C42A14">
      <w:pPr>
        <w:spacing w:before="0" w:beforeAutospacing="0" w:after="0" w:afterAutospacing="0"/>
        <w:ind w:left="568" w:firstLine="284"/>
        <w:rPr>
          <w:rFonts w:ascii="Times New Roman" w:hAnsi="Times New Roman"/>
          <w:b/>
          <w:szCs w:val="24"/>
        </w:rPr>
      </w:pPr>
    </w:p>
    <w:p w:rsidR="00C42A14" w:rsidRDefault="00C42A14" w:rsidP="00C42A14">
      <w:pPr>
        <w:spacing w:before="0" w:beforeAutospacing="0" w:after="0" w:afterAutospacing="0"/>
        <w:ind w:left="143"/>
        <w:rPr>
          <w:rFonts w:ascii="Times New Roman" w:hAnsi="Times New Roman"/>
          <w:b/>
          <w:szCs w:val="24"/>
        </w:rPr>
      </w:pPr>
      <w:r>
        <w:rPr>
          <w:rFonts w:ascii="Times New Roman" w:hAnsi="Times New Roman"/>
          <w:b/>
          <w:szCs w:val="24"/>
        </w:rPr>
        <w:t>Eğitim y</w:t>
      </w:r>
      <w:r w:rsidRPr="00367886">
        <w:rPr>
          <w:rFonts w:ascii="Times New Roman" w:hAnsi="Times New Roman"/>
          <w:b/>
          <w:szCs w:val="24"/>
        </w:rPr>
        <w:t>öntemleri</w:t>
      </w:r>
    </w:p>
    <w:p w:rsidR="00C42A14" w:rsidRPr="007F6121" w:rsidRDefault="00C42A14" w:rsidP="00C42A14">
      <w:pPr>
        <w:spacing w:before="0" w:beforeAutospacing="0" w:after="0" w:afterAutospacing="0"/>
        <w:rPr>
          <w:rFonts w:ascii="Times New Roman" w:hAnsi="Times New Roman"/>
          <w:b/>
          <w:szCs w:val="24"/>
        </w:rPr>
      </w:pPr>
      <w:r>
        <w:rPr>
          <w:rFonts w:ascii="Times New Roman" w:hAnsi="Times New Roman"/>
          <w:b/>
          <w:szCs w:val="24"/>
        </w:rPr>
        <w:t xml:space="preserve">  MADDE 26- </w:t>
      </w:r>
      <w:r w:rsidRPr="007F6121">
        <w:rPr>
          <w:rFonts w:ascii="Times New Roman" w:hAnsi="Times New Roman"/>
          <w:szCs w:val="24"/>
        </w:rPr>
        <w:t>(1)</w:t>
      </w:r>
      <w:r>
        <w:rPr>
          <w:rFonts w:ascii="Times New Roman" w:hAnsi="Times New Roman"/>
          <w:b/>
          <w:szCs w:val="24"/>
        </w:rPr>
        <w:t xml:space="preserve"> </w:t>
      </w:r>
      <w:r w:rsidRPr="008043C8">
        <w:rPr>
          <w:rFonts w:ascii="Times New Roman" w:hAnsi="Times New Roman"/>
          <w:szCs w:val="24"/>
        </w:rPr>
        <w:t xml:space="preserve">Türk Silahlı Kuvvetleri </w:t>
      </w:r>
      <w:r w:rsidRPr="00367886">
        <w:rPr>
          <w:rFonts w:ascii="Times New Roman" w:hAnsi="Times New Roman"/>
          <w:szCs w:val="24"/>
        </w:rPr>
        <w:t>ve S</w:t>
      </w:r>
      <w:r>
        <w:rPr>
          <w:rFonts w:ascii="Times New Roman" w:hAnsi="Times New Roman"/>
          <w:szCs w:val="24"/>
        </w:rPr>
        <w:t xml:space="preserve">ağlık Bakanlığı </w:t>
      </w:r>
      <w:r w:rsidRPr="00367886">
        <w:rPr>
          <w:rFonts w:ascii="Times New Roman" w:hAnsi="Times New Roman"/>
          <w:szCs w:val="24"/>
        </w:rPr>
        <w:t>sağlık personeline verilecek hizmetiçi eğitim, sertifikasyon programları ve diğer eğitim programları ilgili mevzuatına göre aşağıda yer alan yöntemler doğrultusunda düzenlenir.</w:t>
      </w:r>
    </w:p>
    <w:p w:rsidR="00C42A14"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Sertifikalı e</w:t>
      </w:r>
      <w:r w:rsidRPr="00367886">
        <w:rPr>
          <w:rFonts w:ascii="Times New Roman" w:hAnsi="Times New Roman"/>
          <w:b/>
          <w:szCs w:val="24"/>
        </w:rPr>
        <w:t>ğitimler</w:t>
      </w:r>
    </w:p>
    <w:p w:rsidR="00C42A14" w:rsidRPr="007F6121"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MADDE 27- </w:t>
      </w:r>
      <w:r w:rsidRPr="007F6121">
        <w:rPr>
          <w:rFonts w:ascii="Times New Roman" w:hAnsi="Times New Roman"/>
          <w:szCs w:val="24"/>
        </w:rPr>
        <w:t xml:space="preserve">(1) </w:t>
      </w:r>
      <w:r>
        <w:rPr>
          <w:rFonts w:ascii="Times New Roman" w:hAnsi="Times New Roman"/>
          <w:b/>
          <w:szCs w:val="24"/>
        </w:rPr>
        <w:t xml:space="preserve"> </w:t>
      </w:r>
      <w:r w:rsidRPr="00367886">
        <w:rPr>
          <w:rFonts w:ascii="Times New Roman" w:hAnsi="Times New Roman"/>
          <w:szCs w:val="24"/>
        </w:rPr>
        <w:t xml:space="preserve">Sertifikalı eğitim programları, </w:t>
      </w:r>
      <w:r>
        <w:rPr>
          <w:rFonts w:ascii="Times New Roman" w:hAnsi="Times New Roman"/>
          <w:szCs w:val="24"/>
        </w:rPr>
        <w:t xml:space="preserve">04/02/2014 tarihli ve 28903 sayılı Resmî Gazete’de yayımlanarak yürürlüğe giren </w:t>
      </w:r>
      <w:r w:rsidRPr="00367886">
        <w:rPr>
          <w:rFonts w:ascii="Times New Roman" w:hAnsi="Times New Roman"/>
          <w:szCs w:val="24"/>
        </w:rPr>
        <w:t>Sağlık Bakanlığı</w:t>
      </w:r>
      <w:r>
        <w:rPr>
          <w:rFonts w:ascii="Times New Roman" w:hAnsi="Times New Roman"/>
          <w:szCs w:val="24"/>
        </w:rPr>
        <w:t xml:space="preserve"> Sertifikalı Eğitim Yönetmeliği</w:t>
      </w:r>
      <w:r w:rsidRPr="00367886">
        <w:rPr>
          <w:rFonts w:ascii="Times New Roman" w:hAnsi="Times New Roman"/>
          <w:szCs w:val="24"/>
        </w:rPr>
        <w:t xml:space="preserve"> çerçevesinde düzenlenir.</w:t>
      </w:r>
    </w:p>
    <w:p w:rsidR="00C42A14"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Aday memur e</w:t>
      </w:r>
      <w:r w:rsidRPr="00367886">
        <w:rPr>
          <w:rFonts w:ascii="Times New Roman" w:hAnsi="Times New Roman"/>
          <w:b/>
          <w:szCs w:val="24"/>
        </w:rPr>
        <w:t>ğitimleri</w:t>
      </w:r>
    </w:p>
    <w:p w:rsidR="00C42A14" w:rsidRPr="007F6121"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MADDE 28- </w:t>
      </w:r>
      <w:r w:rsidRPr="007F6121">
        <w:rPr>
          <w:rFonts w:ascii="Times New Roman" w:hAnsi="Times New Roman"/>
          <w:szCs w:val="24"/>
        </w:rPr>
        <w:t>(1)</w:t>
      </w:r>
      <w:r>
        <w:rPr>
          <w:rFonts w:ascii="Times New Roman" w:hAnsi="Times New Roman"/>
          <w:b/>
          <w:szCs w:val="24"/>
        </w:rPr>
        <w:t xml:space="preserve"> </w:t>
      </w:r>
      <w:r>
        <w:rPr>
          <w:rFonts w:ascii="Times New Roman" w:eastAsia="Times New Roman" w:hAnsi="Times New Roman"/>
          <w:szCs w:val="24"/>
          <w:lang w:eastAsia="tr-TR"/>
        </w:rPr>
        <w:t>Adaylık süresi içinde t</w:t>
      </w:r>
      <w:r w:rsidRPr="00367886">
        <w:rPr>
          <w:rFonts w:ascii="Times New Roman" w:eastAsia="Times New Roman" w:hAnsi="Times New Roman"/>
          <w:szCs w:val="24"/>
          <w:lang w:eastAsia="tr-TR"/>
        </w:rPr>
        <w:t xml:space="preserve">emel ve </w:t>
      </w:r>
      <w:r>
        <w:rPr>
          <w:rFonts w:ascii="Times New Roman" w:eastAsia="Times New Roman" w:hAnsi="Times New Roman"/>
          <w:szCs w:val="24"/>
          <w:lang w:eastAsia="tr-TR"/>
        </w:rPr>
        <w:t>h</w:t>
      </w:r>
      <w:r w:rsidRPr="00367886">
        <w:rPr>
          <w:rFonts w:ascii="Times New Roman" w:eastAsia="Times New Roman" w:hAnsi="Times New Roman"/>
          <w:szCs w:val="24"/>
          <w:lang w:eastAsia="tr-TR"/>
        </w:rPr>
        <w:t xml:space="preserve">azırlayıcı </w:t>
      </w:r>
      <w:r>
        <w:rPr>
          <w:rFonts w:ascii="Times New Roman" w:eastAsia="Times New Roman" w:hAnsi="Times New Roman"/>
          <w:szCs w:val="24"/>
          <w:lang w:eastAsia="tr-TR"/>
        </w:rPr>
        <w:t>e</w:t>
      </w:r>
      <w:r w:rsidRPr="00367886">
        <w:rPr>
          <w:rFonts w:ascii="Times New Roman" w:eastAsia="Times New Roman" w:hAnsi="Times New Roman"/>
          <w:szCs w:val="24"/>
          <w:lang w:eastAsia="tr-TR"/>
        </w:rPr>
        <w:t>ğitimler,</w:t>
      </w:r>
      <w:r>
        <w:rPr>
          <w:rFonts w:ascii="Times New Roman" w:eastAsia="Times New Roman" w:hAnsi="Times New Roman"/>
          <w:szCs w:val="24"/>
          <w:lang w:eastAsia="tr-TR"/>
        </w:rPr>
        <w:t xml:space="preserve"> 27/06/1983 tarihli ve 18090 sayılı Resmî Gazete’de yayımlanarak yürürlüğe giren </w:t>
      </w:r>
      <w:r w:rsidRPr="00367886">
        <w:rPr>
          <w:rFonts w:ascii="Times New Roman" w:eastAsia="Times New Roman" w:hAnsi="Times New Roman"/>
          <w:szCs w:val="24"/>
          <w:lang w:eastAsia="tr-TR"/>
        </w:rPr>
        <w:t>Aday Memurların Yetiştirilmelerine İlişkin Genel Yönetmelik</w:t>
      </w:r>
      <w:r>
        <w:rPr>
          <w:rFonts w:ascii="Times New Roman" w:eastAsia="Times New Roman" w:hAnsi="Times New Roman"/>
          <w:szCs w:val="24"/>
          <w:lang w:eastAsia="tr-TR"/>
        </w:rPr>
        <w:t xml:space="preserve"> </w:t>
      </w:r>
      <w:r w:rsidRPr="00367886">
        <w:rPr>
          <w:rFonts w:ascii="Times New Roman" w:eastAsia="Times New Roman" w:hAnsi="Times New Roman"/>
          <w:szCs w:val="24"/>
          <w:lang w:eastAsia="tr-TR"/>
        </w:rPr>
        <w:t>hükümleri çerçevesinde yapılır.</w:t>
      </w:r>
    </w:p>
    <w:p w:rsidR="00C42A14"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Hizmet içi e</w:t>
      </w:r>
      <w:r w:rsidRPr="00367886">
        <w:rPr>
          <w:rFonts w:ascii="Times New Roman" w:hAnsi="Times New Roman"/>
          <w:b/>
          <w:szCs w:val="24"/>
        </w:rPr>
        <w:t>ğitimler</w:t>
      </w:r>
    </w:p>
    <w:p w:rsidR="00C42A14" w:rsidRPr="007F6121"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MADDE 29- </w:t>
      </w:r>
      <w:r w:rsidRPr="007F6121">
        <w:rPr>
          <w:rFonts w:ascii="Times New Roman" w:hAnsi="Times New Roman"/>
          <w:szCs w:val="24"/>
        </w:rPr>
        <w:t>(1)</w:t>
      </w:r>
      <w:r>
        <w:rPr>
          <w:rFonts w:ascii="Times New Roman" w:hAnsi="Times New Roman"/>
          <w:b/>
          <w:szCs w:val="24"/>
        </w:rPr>
        <w:t xml:space="preserve"> </w:t>
      </w:r>
      <w:r w:rsidRPr="008043C8">
        <w:rPr>
          <w:rFonts w:ascii="Times New Roman" w:hAnsi="Times New Roman"/>
          <w:szCs w:val="24"/>
        </w:rPr>
        <w:t xml:space="preserve">Türk Silahlı Kuvvetleri </w:t>
      </w:r>
      <w:r>
        <w:rPr>
          <w:rFonts w:ascii="Times New Roman" w:hAnsi="Times New Roman"/>
          <w:szCs w:val="24"/>
        </w:rPr>
        <w:t xml:space="preserve">ile </w:t>
      </w:r>
      <w:r w:rsidRPr="00367886">
        <w:rPr>
          <w:rFonts w:ascii="Times New Roman" w:hAnsi="Times New Roman"/>
          <w:szCs w:val="24"/>
        </w:rPr>
        <w:t>Sağlık Bakanlığı bünyesinde</w:t>
      </w:r>
      <w:r>
        <w:rPr>
          <w:rFonts w:ascii="Times New Roman" w:hAnsi="Times New Roman"/>
          <w:szCs w:val="24"/>
        </w:rPr>
        <w:t>ki</w:t>
      </w:r>
      <w:r w:rsidRPr="00367886">
        <w:rPr>
          <w:rFonts w:ascii="Times New Roman" w:hAnsi="Times New Roman"/>
          <w:szCs w:val="24"/>
        </w:rPr>
        <w:t xml:space="preserve"> sağlık personelinin mesleki melekelerini</w:t>
      </w:r>
      <w:r>
        <w:rPr>
          <w:rFonts w:ascii="Times New Roman" w:hAnsi="Times New Roman"/>
          <w:szCs w:val="24"/>
        </w:rPr>
        <w:t>n</w:t>
      </w:r>
      <w:r w:rsidRPr="00367886">
        <w:rPr>
          <w:rFonts w:ascii="Times New Roman" w:hAnsi="Times New Roman"/>
          <w:szCs w:val="24"/>
        </w:rPr>
        <w:t xml:space="preserve"> korumas</w:t>
      </w:r>
      <w:r>
        <w:rPr>
          <w:rFonts w:ascii="Times New Roman" w:hAnsi="Times New Roman"/>
          <w:szCs w:val="24"/>
        </w:rPr>
        <w:t>ı ve geliştirilmesi maksadıyla  gerekli hizmet içi eğitim programları planlanır</w:t>
      </w:r>
      <w:r w:rsidRPr="00367886">
        <w:rPr>
          <w:rFonts w:ascii="Times New Roman" w:hAnsi="Times New Roman"/>
          <w:szCs w:val="24"/>
        </w:rPr>
        <w:t xml:space="preserve">. </w:t>
      </w:r>
    </w:p>
    <w:p w:rsidR="00C42A14"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Diğer e</w:t>
      </w:r>
      <w:r w:rsidRPr="00367886">
        <w:rPr>
          <w:rFonts w:ascii="Times New Roman" w:hAnsi="Times New Roman"/>
          <w:b/>
          <w:szCs w:val="24"/>
        </w:rPr>
        <w:t>ğitimler</w:t>
      </w:r>
    </w:p>
    <w:p w:rsidR="00C42A14" w:rsidRPr="007F6121" w:rsidRDefault="00C42A14" w:rsidP="00C42A14">
      <w:pPr>
        <w:tabs>
          <w:tab w:val="left" w:pos="567"/>
        </w:tabs>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MADDE 30- </w:t>
      </w:r>
      <w:r w:rsidRPr="007F6121">
        <w:rPr>
          <w:rFonts w:ascii="Times New Roman" w:hAnsi="Times New Roman"/>
          <w:szCs w:val="24"/>
        </w:rPr>
        <w:t>(1)</w:t>
      </w:r>
      <w:r>
        <w:rPr>
          <w:rFonts w:ascii="Times New Roman" w:hAnsi="Times New Roman"/>
          <w:b/>
          <w:szCs w:val="24"/>
        </w:rPr>
        <w:t xml:space="preserve"> </w:t>
      </w:r>
      <w:r w:rsidRPr="00367886">
        <w:rPr>
          <w:rFonts w:ascii="Times New Roman" w:hAnsi="Times New Roman"/>
          <w:szCs w:val="24"/>
        </w:rPr>
        <w:t xml:space="preserve">Hizmetin daha etkin yürütülmesi ile karşılıklı bilgi ve deneyimlerden yararlanma olanağı sağlamak amacıyla tespit edilen eğitim ihtiyaçları doğrultusunda seminer, sempozyum, konferans, panel ve tatbikatlar gibi </w:t>
      </w:r>
      <w:r>
        <w:rPr>
          <w:rFonts w:ascii="Times New Roman" w:hAnsi="Times New Roman"/>
          <w:szCs w:val="24"/>
        </w:rPr>
        <w:t>diğer eğitim faaliyetleri düzenlenir.</w:t>
      </w:r>
    </w:p>
    <w:p w:rsidR="00C42A14" w:rsidRDefault="00C42A14" w:rsidP="00C42A14">
      <w:pPr>
        <w:tabs>
          <w:tab w:val="left" w:pos="567"/>
        </w:tabs>
        <w:spacing w:before="0" w:beforeAutospacing="0" w:after="0" w:afterAutospacing="0"/>
        <w:ind w:firstLine="0"/>
        <w:rPr>
          <w:rFonts w:ascii="Times New Roman" w:hAnsi="Times New Roman"/>
          <w:b/>
          <w:bCs/>
          <w:szCs w:val="24"/>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t>Eğitimlerin planlama ve icra e</w:t>
      </w:r>
      <w:r w:rsidRPr="00367886">
        <w:rPr>
          <w:rFonts w:ascii="Times New Roman" w:hAnsi="Times New Roman"/>
          <w:b/>
          <w:bCs/>
          <w:szCs w:val="24"/>
        </w:rPr>
        <w:t>sasları</w:t>
      </w:r>
    </w:p>
    <w:p w:rsidR="00C42A14" w:rsidRDefault="00C42A14" w:rsidP="00C42A14">
      <w:pPr>
        <w:tabs>
          <w:tab w:val="left" w:pos="567"/>
        </w:tabs>
        <w:spacing w:before="0" w:beforeAutospacing="0" w:after="0" w:afterAutospacing="0"/>
        <w:ind w:firstLine="0"/>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MADDE 31- </w:t>
      </w:r>
      <w:r w:rsidRPr="007F6121">
        <w:rPr>
          <w:rFonts w:ascii="Times New Roman" w:hAnsi="Times New Roman"/>
          <w:bCs/>
          <w:szCs w:val="24"/>
        </w:rPr>
        <w:t>(1)</w:t>
      </w:r>
      <w:r w:rsidRPr="00367886">
        <w:rPr>
          <w:rFonts w:ascii="Times New Roman" w:hAnsi="Times New Roman"/>
          <w:b/>
          <w:bCs/>
          <w:szCs w:val="24"/>
        </w:rPr>
        <w:t xml:space="preserve"> </w:t>
      </w:r>
      <w:r w:rsidRPr="00DE3C84">
        <w:rPr>
          <w:rFonts w:ascii="Times New Roman" w:hAnsi="Times New Roman"/>
          <w:bCs/>
          <w:szCs w:val="24"/>
        </w:rPr>
        <w:t>Eğitim vermeyi</w:t>
      </w:r>
      <w:r>
        <w:rPr>
          <w:rFonts w:ascii="Times New Roman" w:hAnsi="Times New Roman"/>
          <w:bCs/>
          <w:szCs w:val="24"/>
        </w:rPr>
        <w:t xml:space="preserve"> </w:t>
      </w:r>
      <w:r w:rsidRPr="00DE3C84">
        <w:rPr>
          <w:rFonts w:ascii="Times New Roman" w:hAnsi="Times New Roman"/>
          <w:bCs/>
          <w:szCs w:val="24"/>
        </w:rPr>
        <w:t xml:space="preserve">planlayan kurum eğitim konularını her yıl </w:t>
      </w:r>
      <w:r>
        <w:rPr>
          <w:rFonts w:ascii="Times New Roman" w:hAnsi="Times New Roman"/>
          <w:bCs/>
          <w:szCs w:val="24"/>
        </w:rPr>
        <w:t>n</w:t>
      </w:r>
      <w:r w:rsidRPr="00DE3C84">
        <w:rPr>
          <w:rFonts w:ascii="Times New Roman" w:hAnsi="Times New Roman"/>
          <w:bCs/>
          <w:szCs w:val="24"/>
        </w:rPr>
        <w:t xml:space="preserve">isan ayına kadar ilgili kurumlara bildirir. Kurumlar personelin yıllık eğitim ihtiyaçlarını belirleyerek almak istedikleri eğitim içeriği ve konularını her yıl </w:t>
      </w:r>
      <w:r>
        <w:rPr>
          <w:rFonts w:ascii="Times New Roman" w:hAnsi="Times New Roman"/>
          <w:bCs/>
          <w:szCs w:val="24"/>
        </w:rPr>
        <w:t>e</w:t>
      </w:r>
      <w:r w:rsidRPr="00DE3C84">
        <w:rPr>
          <w:rFonts w:ascii="Times New Roman" w:hAnsi="Times New Roman"/>
          <w:bCs/>
          <w:szCs w:val="24"/>
        </w:rPr>
        <w:t>ylül ayına kadar, yıl içinde ani gelişen eğitim ihtiyaçları ortaya çıkması halinde ise zamana bağlı kalmaksızın eğitim talep edilen kuruma bildirir.</w:t>
      </w:r>
    </w:p>
    <w:p w:rsidR="00C42A14" w:rsidRDefault="00C42A14" w:rsidP="00C42A14">
      <w:pPr>
        <w:tabs>
          <w:tab w:val="left" w:pos="567"/>
        </w:tabs>
        <w:spacing w:before="0" w:beforeAutospacing="0" w:after="0" w:afterAutospacing="0"/>
        <w:ind w:firstLine="0"/>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7F6121">
        <w:rPr>
          <w:rFonts w:ascii="Times New Roman" w:hAnsi="Times New Roman"/>
          <w:bCs/>
          <w:szCs w:val="24"/>
        </w:rPr>
        <w:t xml:space="preserve">(2) </w:t>
      </w:r>
      <w:r w:rsidRPr="00367886">
        <w:rPr>
          <w:rFonts w:ascii="Times New Roman" w:hAnsi="Times New Roman"/>
          <w:bCs/>
          <w:szCs w:val="24"/>
        </w:rPr>
        <w:t>Eğitim talep edilen kurum tarafından; eğitim talep eden kurumlara kontenjan planlaması yapılır. Kontenjan tahsisi ile ihtiyacın karşılanamaması halinde veya yıl içinde ani gelişen eğitici ihtiyaçları ortaya çıkması halinde eğitim verecek kurumca ilave eğitimler planlanır.</w:t>
      </w:r>
    </w:p>
    <w:p w:rsidR="00C42A14" w:rsidRPr="007F6121" w:rsidRDefault="00C42A14" w:rsidP="00C42A14">
      <w:pPr>
        <w:tabs>
          <w:tab w:val="left" w:pos="567"/>
        </w:tabs>
        <w:spacing w:before="0" w:beforeAutospacing="0" w:after="0" w:afterAutospacing="0"/>
        <w:ind w:firstLine="0"/>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7F6121">
        <w:rPr>
          <w:rFonts w:ascii="Times New Roman" w:hAnsi="Times New Roman"/>
          <w:bCs/>
          <w:szCs w:val="24"/>
        </w:rPr>
        <w:t xml:space="preserve">(3) </w:t>
      </w:r>
      <w:r w:rsidRPr="00367886">
        <w:rPr>
          <w:rFonts w:ascii="Times New Roman" w:hAnsi="Times New Roman"/>
          <w:bCs/>
          <w:szCs w:val="24"/>
        </w:rPr>
        <w:t xml:space="preserve">Eğitime katılacakların sayısı ve nitelikleri ilgili mevzuatlarda ve programlarda belirlenir. Kurumlar, belirlenen kontenjana ve niteliklere uygun olarak eğitime katılacak personeli ismen belirler. Kesinleşen programlarda eğitime katılması kararlaştırılmış olan personel, eğitim faaliyetine katılmak zorunda olup, yasal bir mazeret nedeniyle katılmamış olan personelin programla ilişiği kesilir. </w:t>
      </w:r>
      <w:r w:rsidRPr="00DE3C84">
        <w:rPr>
          <w:rFonts w:ascii="Times New Roman" w:hAnsi="Times New Roman"/>
          <w:bCs/>
          <w:szCs w:val="24"/>
        </w:rPr>
        <w:t>İlişiği kesilen personel bilgileri ilgili kuruma bildirilir. Bu personel daha sonra yapılacak aynı düzeydeki eğitim programlarına alınır.</w:t>
      </w:r>
    </w:p>
    <w:p w:rsidR="00C42A14" w:rsidRPr="00DE3C84" w:rsidRDefault="00C42A14" w:rsidP="00C42A14">
      <w:pPr>
        <w:tabs>
          <w:tab w:val="left" w:pos="567"/>
        </w:tabs>
        <w:spacing w:before="0" w:beforeAutospacing="0" w:after="0" w:afterAutospacing="0"/>
        <w:ind w:firstLine="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(4) </w:t>
      </w:r>
      <w:r w:rsidRPr="00DE3C84">
        <w:rPr>
          <w:rFonts w:ascii="Times New Roman" w:hAnsi="Times New Roman"/>
          <w:bCs/>
          <w:szCs w:val="24"/>
        </w:rPr>
        <w:t>Eğitimi icra eden kurum tarafından eğitim sonuç raporu düzenlenerek eğitim alan personelin kurumuna gönderilir.</w:t>
      </w:r>
    </w:p>
    <w:p w:rsidR="00C42A14" w:rsidRPr="00DE3C84" w:rsidRDefault="00C42A14" w:rsidP="00C42A14">
      <w:pPr>
        <w:tabs>
          <w:tab w:val="left" w:pos="567"/>
        </w:tabs>
        <w:spacing w:before="0" w:beforeAutospacing="0" w:after="0" w:afterAutospacing="0"/>
        <w:ind w:firstLine="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(5) </w:t>
      </w:r>
      <w:r w:rsidRPr="00DE3C84">
        <w:rPr>
          <w:rFonts w:ascii="Times New Roman" w:hAnsi="Times New Roman"/>
          <w:bCs/>
          <w:szCs w:val="24"/>
        </w:rPr>
        <w:t>Eğitim verecek kurum tarafından eğitimin icrasında kullanılacak sarf ve demirbaş malzemeleri tam ve eksiksiz olarak temin edilir.</w:t>
      </w:r>
    </w:p>
    <w:p w:rsidR="00C42A14" w:rsidRPr="00DE3C84" w:rsidRDefault="00C42A14" w:rsidP="00C42A14">
      <w:pPr>
        <w:tabs>
          <w:tab w:val="left" w:pos="567"/>
        </w:tabs>
        <w:spacing w:before="0" w:beforeAutospacing="0" w:after="0" w:afterAutospacing="0"/>
        <w:ind w:firstLine="0"/>
        <w:rPr>
          <w:rFonts w:ascii="Times New Roman" w:hAnsi="Times New Roman"/>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2C5DF6">
        <w:rPr>
          <w:rFonts w:ascii="Times New Roman" w:hAnsi="Times New Roman"/>
          <w:bCs/>
          <w:szCs w:val="24"/>
        </w:rPr>
        <w:t xml:space="preserve">(6) </w:t>
      </w:r>
      <w:r w:rsidRPr="00DE3C84">
        <w:rPr>
          <w:rFonts w:ascii="Times New Roman" w:hAnsi="Times New Roman"/>
          <w:bCs/>
          <w:szCs w:val="24"/>
        </w:rPr>
        <w:t>Eğitimlere yönelik idari faaliyetler (devam durumunun takibi, müfredatın düzenlenmesi, eğitime ait bitirme belgelerin düzenlenmesi v</w:t>
      </w:r>
      <w:r>
        <w:rPr>
          <w:rFonts w:ascii="Times New Roman" w:hAnsi="Times New Roman"/>
          <w:bCs/>
          <w:szCs w:val="24"/>
        </w:rPr>
        <w:t>e benzeri</w:t>
      </w:r>
      <w:r w:rsidRPr="00DE3C84">
        <w:rPr>
          <w:rFonts w:ascii="Times New Roman" w:hAnsi="Times New Roman"/>
          <w:bCs/>
          <w:szCs w:val="24"/>
        </w:rPr>
        <w:t>) eğitimi veren kurum tarafından, personelin özlük haklarına (idari/zorunlu izin, eğitime katılım belgesi, iaşe, ibate v</w:t>
      </w:r>
      <w:r>
        <w:rPr>
          <w:rFonts w:ascii="Times New Roman" w:hAnsi="Times New Roman"/>
          <w:bCs/>
          <w:szCs w:val="24"/>
        </w:rPr>
        <w:t>e benzeri</w:t>
      </w:r>
      <w:r w:rsidRPr="00DE3C84">
        <w:rPr>
          <w:rFonts w:ascii="Times New Roman" w:hAnsi="Times New Roman"/>
          <w:bCs/>
          <w:szCs w:val="24"/>
        </w:rPr>
        <w:t>) yönelik faaliyetler ise personelin bağlı bulunduğu kurumca yapılır.</w:t>
      </w:r>
    </w:p>
    <w:p w:rsidR="00C42A14" w:rsidRDefault="00C42A14" w:rsidP="00C42A14">
      <w:pPr>
        <w:tabs>
          <w:tab w:val="left" w:pos="567"/>
        </w:tabs>
        <w:spacing w:before="0" w:beforeAutospacing="0" w:after="0" w:afterAutospacing="0"/>
        <w:ind w:firstLine="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(7) </w:t>
      </w:r>
      <w:r w:rsidRPr="008043C8">
        <w:rPr>
          <w:rFonts w:ascii="Times New Roman" w:hAnsi="Times New Roman"/>
          <w:szCs w:val="24"/>
        </w:rPr>
        <w:t xml:space="preserve">Türk Silahlı Kuvvetleri </w:t>
      </w:r>
      <w:r w:rsidRPr="00DE3C84">
        <w:rPr>
          <w:rFonts w:ascii="Times New Roman" w:hAnsi="Times New Roman"/>
          <w:bCs/>
          <w:szCs w:val="24"/>
        </w:rPr>
        <w:t>ve Sağlık Bakanlığı kurum ve kuruluşlarında tesis edilecek sertifikalı eğitim verilen merkezlerin tescil işlemleri, eğitim merkezlerinde verilecek eğitimlere ilişkin  sınavlar ve sertifikasyon işlemleri, Sağlık Bakanlığı Sertifikalı Eğitim Yönetm</w:t>
      </w:r>
      <w:r>
        <w:rPr>
          <w:rFonts w:ascii="Times New Roman" w:hAnsi="Times New Roman"/>
          <w:bCs/>
          <w:szCs w:val="24"/>
        </w:rPr>
        <w:t>eliği hükümlerine göre yapılır.</w:t>
      </w:r>
    </w:p>
    <w:p w:rsidR="00C42A14" w:rsidRPr="00DE3C84" w:rsidRDefault="00C42A14" w:rsidP="00C42A14">
      <w:pPr>
        <w:tabs>
          <w:tab w:val="left" w:pos="567"/>
        </w:tabs>
        <w:spacing w:before="0" w:beforeAutospacing="0" w:after="0" w:afterAutospacing="0"/>
        <w:ind w:firstLine="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(8) </w:t>
      </w:r>
      <w:r w:rsidRPr="00DE3C84">
        <w:rPr>
          <w:rFonts w:ascii="Times New Roman" w:hAnsi="Times New Roman"/>
          <w:bCs/>
          <w:szCs w:val="24"/>
        </w:rPr>
        <w:t>Eğitim talep eden kurum eğitimlere personel tefrikini yapar ve kimlik bilgilerini eğitimi planlayan kuruma bildirir. Eğitim verilen kurum tarafından; kendi personeline ücreti karşılığında verilen eğitimlere katılan diğer kurum personelinin eğitim ücretleri ilgili kuruma fatura edilir, personelin bağlı bulunduğu kurumca ödenir.</w:t>
      </w:r>
    </w:p>
    <w:p w:rsidR="00C42A14" w:rsidRPr="00DE3C84" w:rsidRDefault="00C42A14" w:rsidP="00C42A14">
      <w:pPr>
        <w:tabs>
          <w:tab w:val="left" w:pos="567"/>
        </w:tabs>
        <w:spacing w:before="0" w:beforeAutospacing="0" w:after="0" w:afterAutospacing="0"/>
        <w:ind w:firstLine="0"/>
        <w:rPr>
          <w:rFonts w:ascii="Times New Roman" w:hAnsi="Times New Roman"/>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2C5DF6">
        <w:rPr>
          <w:rFonts w:ascii="Times New Roman" w:hAnsi="Times New Roman"/>
          <w:bCs/>
          <w:szCs w:val="24"/>
        </w:rPr>
        <w:t>(9) E</w:t>
      </w:r>
      <w:r w:rsidRPr="00DE3C84">
        <w:rPr>
          <w:rFonts w:ascii="Times New Roman" w:hAnsi="Times New Roman"/>
          <w:bCs/>
          <w:szCs w:val="24"/>
        </w:rPr>
        <w:t>ğitim ve araştırma hastanelerinde verilecek eğitimler için Sağlık Bilimleri Üniversitesi ile koordine edilmesi gereken hususlarla ilgili faaliyetler Sağlık Bakanlığı tarafından icra edilir.</w:t>
      </w:r>
    </w:p>
    <w:p w:rsidR="00C42A14" w:rsidRPr="00DE3C84" w:rsidRDefault="00C42A14" w:rsidP="00C42A14">
      <w:pPr>
        <w:spacing w:before="0" w:beforeAutospacing="0" w:after="0" w:afterAutospacing="0"/>
        <w:jc w:val="left"/>
        <w:rPr>
          <w:rFonts w:ascii="Times New Roman" w:hAnsi="Times New Roman"/>
          <w:szCs w:val="24"/>
        </w:rPr>
      </w:pPr>
    </w:p>
    <w:p w:rsidR="00C42A14" w:rsidRPr="00DE3C84" w:rsidRDefault="00C42A14" w:rsidP="00C42A14">
      <w:pPr>
        <w:spacing w:before="0" w:beforeAutospacing="0" w:after="0" w:afterAutospacing="0"/>
        <w:ind w:firstLine="0"/>
        <w:jc w:val="center"/>
        <w:rPr>
          <w:rFonts w:ascii="Times New Roman" w:hAnsi="Times New Roman"/>
          <w:b/>
          <w:szCs w:val="24"/>
        </w:rPr>
      </w:pPr>
      <w:r w:rsidRPr="00DE3C84">
        <w:rPr>
          <w:rFonts w:ascii="Times New Roman" w:hAnsi="Times New Roman"/>
          <w:b/>
          <w:szCs w:val="24"/>
        </w:rPr>
        <w:t>ALTINCI BÖLÜM</w:t>
      </w:r>
    </w:p>
    <w:p w:rsidR="00C42A14" w:rsidRDefault="00C42A14" w:rsidP="00C42A14">
      <w:pPr>
        <w:spacing w:before="0" w:beforeAutospacing="0" w:after="0" w:afterAutospacing="0"/>
        <w:ind w:firstLine="0"/>
        <w:jc w:val="center"/>
        <w:rPr>
          <w:rFonts w:ascii="Times New Roman" w:hAnsi="Times New Roman"/>
          <w:b/>
          <w:szCs w:val="24"/>
        </w:rPr>
      </w:pPr>
      <w:r w:rsidRPr="00DE3C84">
        <w:rPr>
          <w:rFonts w:ascii="Times New Roman" w:hAnsi="Times New Roman"/>
          <w:b/>
          <w:szCs w:val="24"/>
        </w:rPr>
        <w:t>Sağlık Lojistiği Hizmet</w:t>
      </w:r>
      <w:r>
        <w:rPr>
          <w:rFonts w:ascii="Times New Roman" w:hAnsi="Times New Roman"/>
          <w:b/>
          <w:szCs w:val="24"/>
        </w:rPr>
        <w:t>ler</w:t>
      </w:r>
      <w:r w:rsidRPr="00DE3C84">
        <w:rPr>
          <w:rFonts w:ascii="Times New Roman" w:hAnsi="Times New Roman"/>
          <w:b/>
          <w:szCs w:val="24"/>
        </w:rPr>
        <w:t>i</w:t>
      </w:r>
    </w:p>
    <w:p w:rsidR="00C42A14" w:rsidRDefault="00C42A14" w:rsidP="00C42A14">
      <w:pPr>
        <w:spacing w:before="0" w:beforeAutospacing="0" w:after="0" w:afterAutospacing="0"/>
        <w:ind w:firstLine="0"/>
        <w:rPr>
          <w:rFonts w:ascii="Times New Roman" w:hAnsi="Times New Roman"/>
          <w:b/>
          <w:szCs w:val="24"/>
        </w:rPr>
      </w:pPr>
    </w:p>
    <w:p w:rsidR="00C42A14" w:rsidRDefault="00C42A14" w:rsidP="00C42A14">
      <w:pPr>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Genel esaslar</w:t>
      </w:r>
    </w:p>
    <w:p w:rsidR="00C42A14" w:rsidRPr="00066F56" w:rsidRDefault="00C42A14" w:rsidP="00C42A14">
      <w:pPr>
        <w:spacing w:before="0" w:beforeAutospacing="0" w:after="0" w:afterAutospacing="0"/>
        <w:ind w:firstLine="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MADDE 32- </w:t>
      </w:r>
      <w:r w:rsidRPr="001E6D4F">
        <w:rPr>
          <w:rFonts w:ascii="Times New Roman" w:hAnsi="Times New Roman"/>
          <w:szCs w:val="24"/>
        </w:rPr>
        <w:t>(1)</w:t>
      </w:r>
      <w:r>
        <w:rPr>
          <w:rFonts w:ascii="Times New Roman" w:hAnsi="Times New Roman"/>
          <w:b/>
          <w:szCs w:val="24"/>
        </w:rPr>
        <w:t xml:space="preserve"> </w:t>
      </w:r>
      <w:r w:rsidRPr="008043C8">
        <w:rPr>
          <w:rFonts w:ascii="Times New Roman" w:hAnsi="Times New Roman"/>
          <w:szCs w:val="24"/>
        </w:rPr>
        <w:t xml:space="preserve">Türk Silahlı Kuvvetleri </w:t>
      </w:r>
      <w:r w:rsidRPr="00DE3C84">
        <w:rPr>
          <w:rFonts w:ascii="Times New Roman" w:hAnsi="Times New Roman"/>
          <w:szCs w:val="24"/>
        </w:rPr>
        <w:t>sağlık teşkillerinin sunduğu sağlık hizmetlerinin, ulusal sağlık mevzuatı doğrultusunda yürütülmes</w:t>
      </w:r>
      <w:r>
        <w:rPr>
          <w:rFonts w:ascii="Times New Roman" w:hAnsi="Times New Roman"/>
          <w:szCs w:val="24"/>
        </w:rPr>
        <w:t>i</w:t>
      </w:r>
      <w:r w:rsidRPr="00DE3C84">
        <w:rPr>
          <w:rFonts w:ascii="Times New Roman" w:hAnsi="Times New Roman"/>
          <w:szCs w:val="24"/>
        </w:rPr>
        <w:t xml:space="preserve">, kaynakların etkin, ekonomik ve tarafların ihtiyaçlarını karşılayacak şekilde ve daha süratli olarak temin edilmesi maksadıyla tedarikte işbirliği çerçevesinde </w:t>
      </w:r>
      <w:r>
        <w:rPr>
          <w:rFonts w:ascii="Times New Roman" w:hAnsi="Times New Roman"/>
          <w:szCs w:val="24"/>
        </w:rPr>
        <w:t>Milli Savunma Bakanlığının</w:t>
      </w:r>
      <w:r w:rsidRPr="00DE3C84">
        <w:rPr>
          <w:rFonts w:ascii="Times New Roman" w:hAnsi="Times New Roman"/>
          <w:szCs w:val="24"/>
        </w:rPr>
        <w:t xml:space="preserve"> ihtiyaç bildirmesi halinde Sağlık Bakanlığı ile aşağıda belirtilen konularda </w:t>
      </w:r>
      <w:r w:rsidRPr="00DE3C84">
        <w:rPr>
          <w:rFonts w:ascii="Times New Roman" w:eastAsia="Times New Roman" w:hAnsi="Times New Roman"/>
          <w:noProof w:val="0"/>
          <w:spacing w:val="2"/>
          <w:kern w:val="2"/>
          <w:szCs w:val="24"/>
          <w:lang w:eastAsia="tr-TR"/>
        </w:rPr>
        <w:t>işbirl</w:t>
      </w:r>
      <w:r>
        <w:rPr>
          <w:rFonts w:ascii="Times New Roman" w:eastAsia="Times New Roman" w:hAnsi="Times New Roman"/>
          <w:noProof w:val="0"/>
          <w:spacing w:val="2"/>
          <w:kern w:val="2"/>
          <w:szCs w:val="24"/>
          <w:lang w:eastAsia="tr-TR"/>
        </w:rPr>
        <w:t>iği yapılır:</w:t>
      </w:r>
    </w:p>
    <w:p w:rsidR="00C42A14" w:rsidRPr="00DE3C84" w:rsidRDefault="00C42A14" w:rsidP="00C42A14">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ab/>
        <w:t>a</w:t>
      </w:r>
      <w:r w:rsidRPr="00DE3C84">
        <w:rPr>
          <w:rFonts w:ascii="Times New Roman" w:eastAsia="Times New Roman" w:hAnsi="Times New Roman"/>
          <w:noProof w:val="0"/>
          <w:spacing w:val="2"/>
          <w:kern w:val="2"/>
          <w:szCs w:val="24"/>
          <w:lang w:eastAsia="tr-TR"/>
        </w:rPr>
        <w:t>) Merkezi olarak tıbbi cihaz tedariki,</w:t>
      </w:r>
    </w:p>
    <w:p w:rsidR="00C42A14" w:rsidRPr="00DE3C84" w:rsidRDefault="00C42A14" w:rsidP="00C42A14">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ab/>
        <w:t>b</w:t>
      </w:r>
      <w:r w:rsidRPr="00DE3C84">
        <w:rPr>
          <w:rFonts w:ascii="Times New Roman" w:eastAsia="Times New Roman" w:hAnsi="Times New Roman"/>
          <w:noProof w:val="0"/>
          <w:spacing w:val="2"/>
          <w:kern w:val="2"/>
          <w:szCs w:val="24"/>
          <w:lang w:eastAsia="tr-TR"/>
        </w:rPr>
        <w:t xml:space="preserve">) </w:t>
      </w:r>
      <w:r>
        <w:rPr>
          <w:rFonts w:ascii="Times New Roman" w:eastAsia="Times New Roman" w:hAnsi="Times New Roman"/>
          <w:noProof w:val="0"/>
          <w:spacing w:val="2"/>
          <w:kern w:val="2"/>
          <w:szCs w:val="24"/>
          <w:lang w:eastAsia="tr-TR"/>
        </w:rPr>
        <w:t>Milli Savunma Bakanlığı ve Sağlık Bakanlığı</w:t>
      </w:r>
      <w:r w:rsidRPr="00DE3C84">
        <w:rPr>
          <w:rFonts w:ascii="Times New Roman" w:eastAsia="Times New Roman" w:hAnsi="Times New Roman"/>
          <w:noProof w:val="0"/>
          <w:spacing w:val="2"/>
          <w:kern w:val="2"/>
          <w:szCs w:val="24"/>
          <w:lang w:eastAsia="tr-TR"/>
        </w:rPr>
        <w:t xml:space="preserve"> sağlık hizmeti sunucularının birbirlerinden teşhis ve tedaviye yönelik mal ve hizmet alımı,</w:t>
      </w:r>
    </w:p>
    <w:p w:rsidR="00C42A14" w:rsidRPr="00DE3C84" w:rsidRDefault="00C42A14" w:rsidP="00C42A14">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lastRenderedPageBreak/>
        <w:tab/>
      </w:r>
      <w:r>
        <w:rPr>
          <w:rFonts w:ascii="Times New Roman" w:eastAsia="Times New Roman" w:hAnsi="Times New Roman"/>
          <w:noProof w:val="0"/>
          <w:spacing w:val="2"/>
          <w:kern w:val="2"/>
          <w:szCs w:val="24"/>
          <w:lang w:eastAsia="tr-TR"/>
        </w:rPr>
        <w:tab/>
        <w:t>c</w:t>
      </w:r>
      <w:r w:rsidRPr="00DE3C84">
        <w:rPr>
          <w:rFonts w:ascii="Times New Roman" w:eastAsia="Times New Roman" w:hAnsi="Times New Roman"/>
          <w:noProof w:val="0"/>
          <w:spacing w:val="2"/>
          <w:kern w:val="2"/>
          <w:szCs w:val="24"/>
          <w:lang w:eastAsia="tr-TR"/>
        </w:rPr>
        <w:t xml:space="preserve">) Teşhis ve tedaviye yönelik olup ihtiyaç fazlası olan tüketim malzemelerinin bedelsiz devri, </w:t>
      </w:r>
    </w:p>
    <w:p w:rsidR="00C42A14" w:rsidRPr="00DE3C84" w:rsidRDefault="00C42A14" w:rsidP="00C42A14">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ab/>
        <w:t>ç</w:t>
      </w:r>
      <w:r w:rsidRPr="00DE3C84">
        <w:rPr>
          <w:rFonts w:ascii="Times New Roman" w:eastAsia="Times New Roman" w:hAnsi="Times New Roman"/>
          <w:noProof w:val="0"/>
          <w:spacing w:val="2"/>
          <w:kern w:val="2"/>
          <w:szCs w:val="24"/>
          <w:lang w:eastAsia="tr-TR"/>
        </w:rPr>
        <w:t xml:space="preserve">) Sağlık sınıfı malzemelerin mahallinden tedariki, </w:t>
      </w:r>
    </w:p>
    <w:p w:rsidR="00C42A14" w:rsidRPr="00DE3C84" w:rsidRDefault="00C42A14" w:rsidP="00C42A14">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ab/>
        <w:t>d</w:t>
      </w:r>
      <w:r w:rsidRPr="00DE3C84">
        <w:rPr>
          <w:rFonts w:ascii="Times New Roman" w:eastAsia="Times New Roman" w:hAnsi="Times New Roman"/>
          <w:noProof w:val="0"/>
          <w:spacing w:val="2"/>
          <w:kern w:val="2"/>
          <w:szCs w:val="24"/>
          <w:lang w:eastAsia="tr-TR"/>
        </w:rPr>
        <w:t xml:space="preserve">) </w:t>
      </w:r>
      <w:r w:rsidRPr="008043C8">
        <w:rPr>
          <w:rFonts w:ascii="Times New Roman" w:hAnsi="Times New Roman"/>
          <w:szCs w:val="24"/>
        </w:rPr>
        <w:t xml:space="preserve">Türk Silahlı Kuvvetleri </w:t>
      </w:r>
      <w:r w:rsidRPr="00DE3C84">
        <w:rPr>
          <w:rFonts w:ascii="Times New Roman" w:eastAsia="Times New Roman" w:hAnsi="Times New Roman"/>
          <w:noProof w:val="0"/>
          <w:spacing w:val="2"/>
          <w:kern w:val="2"/>
          <w:szCs w:val="24"/>
          <w:lang w:eastAsia="tr-TR"/>
        </w:rPr>
        <w:t>tarafından yürütülen harekât, tatbikat ve yurtdışı görevlerde kullanılmak üzere tıbbi ana malzeme, tıbbi sarf malzeme ve ilaçların S</w:t>
      </w:r>
      <w:r>
        <w:rPr>
          <w:rFonts w:ascii="Times New Roman" w:eastAsia="Times New Roman" w:hAnsi="Times New Roman"/>
          <w:noProof w:val="0"/>
          <w:spacing w:val="2"/>
          <w:kern w:val="2"/>
          <w:szCs w:val="24"/>
          <w:lang w:eastAsia="tr-TR"/>
        </w:rPr>
        <w:t>ağlık Bakanlığınca</w:t>
      </w:r>
      <w:r w:rsidRPr="00DE3C84">
        <w:rPr>
          <w:rFonts w:ascii="Times New Roman" w:eastAsia="Times New Roman" w:hAnsi="Times New Roman"/>
          <w:noProof w:val="0"/>
          <w:spacing w:val="2"/>
          <w:kern w:val="2"/>
          <w:szCs w:val="24"/>
          <w:lang w:eastAsia="tr-TR"/>
        </w:rPr>
        <w:t xml:space="preserve"> temini,</w:t>
      </w:r>
    </w:p>
    <w:p w:rsidR="00C42A14" w:rsidRPr="00DE3C84" w:rsidRDefault="00C42A14" w:rsidP="00C42A14">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ab/>
        <w:t>e</w:t>
      </w:r>
      <w:r w:rsidRPr="00DE3C84">
        <w:rPr>
          <w:rFonts w:ascii="Times New Roman" w:eastAsia="Times New Roman" w:hAnsi="Times New Roman"/>
          <w:noProof w:val="0"/>
          <w:spacing w:val="2"/>
          <w:kern w:val="2"/>
          <w:szCs w:val="24"/>
          <w:lang w:eastAsia="tr-TR"/>
        </w:rPr>
        <w:t xml:space="preserve">) </w:t>
      </w:r>
      <w:r>
        <w:rPr>
          <w:rFonts w:ascii="Times New Roman" w:eastAsia="Times New Roman" w:hAnsi="Times New Roman"/>
          <w:noProof w:val="0"/>
          <w:spacing w:val="2"/>
          <w:kern w:val="2"/>
          <w:szCs w:val="24"/>
          <w:lang w:eastAsia="tr-TR"/>
        </w:rPr>
        <w:t>Milli Savunma Bakanlığı</w:t>
      </w:r>
      <w:r w:rsidRPr="00DE3C84">
        <w:rPr>
          <w:rFonts w:ascii="Times New Roman" w:eastAsia="Times New Roman" w:hAnsi="Times New Roman"/>
          <w:noProof w:val="0"/>
          <w:spacing w:val="2"/>
          <w:kern w:val="2"/>
          <w:szCs w:val="24"/>
          <w:lang w:eastAsia="tr-TR"/>
        </w:rPr>
        <w:t xml:space="preserve"> ve S</w:t>
      </w:r>
      <w:r>
        <w:rPr>
          <w:rFonts w:ascii="Times New Roman" w:eastAsia="Times New Roman" w:hAnsi="Times New Roman"/>
          <w:noProof w:val="0"/>
          <w:spacing w:val="2"/>
          <w:kern w:val="2"/>
          <w:szCs w:val="24"/>
          <w:lang w:eastAsia="tr-TR"/>
        </w:rPr>
        <w:t>ağlık Bakanlığı</w:t>
      </w:r>
      <w:r w:rsidRPr="00DE3C84">
        <w:rPr>
          <w:rFonts w:ascii="Times New Roman" w:eastAsia="Times New Roman" w:hAnsi="Times New Roman"/>
          <w:noProof w:val="0"/>
          <w:spacing w:val="2"/>
          <w:kern w:val="2"/>
          <w:szCs w:val="24"/>
          <w:lang w:eastAsia="tr-TR"/>
        </w:rPr>
        <w:t xml:space="preserve"> tarafından tıbbi cihaz bakım-onarım ve </w:t>
      </w:r>
      <w:proofErr w:type="gramStart"/>
      <w:r w:rsidRPr="00DE3C84">
        <w:rPr>
          <w:rFonts w:ascii="Times New Roman" w:eastAsia="Times New Roman" w:hAnsi="Times New Roman"/>
          <w:noProof w:val="0"/>
          <w:spacing w:val="2"/>
          <w:kern w:val="2"/>
          <w:szCs w:val="24"/>
          <w:lang w:eastAsia="tr-TR"/>
        </w:rPr>
        <w:t>kalibrasyon</w:t>
      </w:r>
      <w:proofErr w:type="gramEnd"/>
      <w:r w:rsidRPr="00DE3C84">
        <w:rPr>
          <w:rFonts w:ascii="Times New Roman" w:eastAsia="Times New Roman" w:hAnsi="Times New Roman"/>
          <w:noProof w:val="0"/>
          <w:spacing w:val="2"/>
          <w:kern w:val="2"/>
          <w:szCs w:val="24"/>
          <w:lang w:eastAsia="tr-TR"/>
        </w:rPr>
        <w:t xml:space="preserve"> hizmetlerine yönelik ortak hizmet alımı,</w:t>
      </w:r>
    </w:p>
    <w:p w:rsidR="00C42A14" w:rsidRPr="00DE3C84" w:rsidRDefault="00C42A14" w:rsidP="00C42A14">
      <w:pPr>
        <w:pStyle w:val="ListeParagraf"/>
        <w:tabs>
          <w:tab w:val="left" w:pos="709"/>
        </w:tabs>
        <w:spacing w:before="0" w:beforeAutospacing="0" w:after="0" w:afterAutospacing="0"/>
        <w:ind w:left="0"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ab/>
        <w:t>f</w:t>
      </w:r>
      <w:r w:rsidRPr="00DE3C84">
        <w:rPr>
          <w:rFonts w:ascii="Times New Roman" w:eastAsia="Times New Roman" w:hAnsi="Times New Roman"/>
          <w:noProof w:val="0"/>
          <w:spacing w:val="2"/>
          <w:kern w:val="2"/>
          <w:szCs w:val="24"/>
          <w:lang w:eastAsia="tr-TR"/>
        </w:rPr>
        <w:t xml:space="preserve">) Sağlık lojistiği konularında ihtiyaç duyulan diğer konular. </w:t>
      </w:r>
    </w:p>
    <w:p w:rsidR="00C42A14" w:rsidRPr="00F77BBE" w:rsidRDefault="00C42A14" w:rsidP="00C42A14">
      <w:pPr>
        <w:spacing w:before="0" w:beforeAutospacing="0" w:after="0" w:afterAutospacing="0"/>
        <w:ind w:firstLine="0"/>
        <w:rPr>
          <w:rFonts w:ascii="Times New Roman" w:eastAsia="Times New Roman" w:hAnsi="Times New Roman"/>
          <w:noProof w:val="0"/>
          <w:spacing w:val="2"/>
          <w:kern w:val="2"/>
          <w:szCs w:val="24"/>
          <w:lang w:eastAsia="tr-TR"/>
        </w:rPr>
      </w:pPr>
      <w:r w:rsidRPr="00DE3C84">
        <w:rPr>
          <w:rFonts w:ascii="Times New Roman" w:eastAsia="Times New Roman" w:hAnsi="Times New Roman"/>
          <w:noProof w:val="0"/>
          <w:spacing w:val="2"/>
          <w:kern w:val="2"/>
          <w:szCs w:val="24"/>
          <w:lang w:eastAsia="tr-TR"/>
        </w:rPr>
        <w:tab/>
      </w:r>
      <w:r w:rsidRPr="00DE3C84">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ab/>
        <w:t xml:space="preserve">(2) </w:t>
      </w:r>
      <w:r w:rsidRPr="00DE3C84">
        <w:rPr>
          <w:rFonts w:ascii="Times New Roman" w:eastAsia="Times New Roman" w:hAnsi="Times New Roman"/>
          <w:noProof w:val="0"/>
          <w:spacing w:val="2"/>
          <w:kern w:val="2"/>
          <w:szCs w:val="24"/>
          <w:lang w:eastAsia="tr-TR"/>
        </w:rPr>
        <w:t>Sağlık Bakanlığınca, muharebe etkinliğini doğrudan etkileyen,</w:t>
      </w:r>
      <w:r w:rsidRPr="00F77BBE">
        <w:rPr>
          <w:rFonts w:ascii="Times New Roman" w:eastAsia="Times New Roman" w:hAnsi="Times New Roman"/>
          <w:noProof w:val="0"/>
          <w:spacing w:val="2"/>
          <w:kern w:val="2"/>
          <w:szCs w:val="24"/>
          <w:lang w:eastAsia="tr-TR"/>
        </w:rPr>
        <w:t xml:space="preserve"> sefer şartlarında temini güç ve tedarik süresi uzun olan sıhhi ikmal maddelerinin sağlık sefer stoku olarak bulundurulmasına öncelik verilir. İlaç, tıbbi sarf malzemesi gibi </w:t>
      </w:r>
      <w:proofErr w:type="spellStart"/>
      <w:r w:rsidRPr="00F77BBE">
        <w:rPr>
          <w:rFonts w:ascii="Times New Roman" w:eastAsia="Times New Roman" w:hAnsi="Times New Roman"/>
          <w:noProof w:val="0"/>
          <w:spacing w:val="2"/>
          <w:kern w:val="2"/>
          <w:szCs w:val="24"/>
          <w:lang w:eastAsia="tr-TR"/>
        </w:rPr>
        <w:t>miatlı</w:t>
      </w:r>
      <w:proofErr w:type="spellEnd"/>
      <w:r w:rsidRPr="00F77BBE">
        <w:rPr>
          <w:rFonts w:ascii="Times New Roman" w:eastAsia="Times New Roman" w:hAnsi="Times New Roman"/>
          <w:noProof w:val="0"/>
          <w:spacing w:val="2"/>
          <w:kern w:val="2"/>
          <w:szCs w:val="24"/>
          <w:lang w:eastAsia="tr-TR"/>
        </w:rPr>
        <w:t xml:space="preserve"> sefer stoklarının miat takipleri hassasiyetle yapılır, miatları doğrultusunda periyodik değişime tabi tutularak her an kullanılabilir durumda olması sağlanır. </w:t>
      </w:r>
    </w:p>
    <w:p w:rsidR="00C42A14" w:rsidRDefault="00C42A14" w:rsidP="00C42A14">
      <w:pPr>
        <w:spacing w:before="0" w:beforeAutospacing="0" w:after="0" w:afterAutospacing="0"/>
        <w:ind w:firstLine="0"/>
        <w:rPr>
          <w:rFonts w:ascii="Times New Roman" w:hAnsi="Times New Roman"/>
          <w:b/>
          <w:szCs w:val="24"/>
        </w:rPr>
      </w:pPr>
      <w:r w:rsidRPr="00F77BBE">
        <w:rPr>
          <w:rFonts w:ascii="Times New Roman" w:eastAsia="Times New Roman" w:hAnsi="Times New Roman"/>
          <w:noProof w:val="0"/>
          <w:spacing w:val="2"/>
          <w:kern w:val="2"/>
          <w:szCs w:val="24"/>
          <w:lang w:eastAsia="tr-TR"/>
        </w:rPr>
        <w:tab/>
      </w:r>
      <w:r w:rsidRPr="00F77BBE">
        <w:rPr>
          <w:rFonts w:ascii="Times New Roman" w:eastAsia="Times New Roman" w:hAnsi="Times New Roman"/>
          <w:noProof w:val="0"/>
          <w:spacing w:val="2"/>
          <w:kern w:val="2"/>
          <w:szCs w:val="24"/>
          <w:lang w:eastAsia="tr-TR"/>
        </w:rPr>
        <w:tab/>
      </w:r>
      <w:r>
        <w:rPr>
          <w:rFonts w:ascii="Times New Roman" w:eastAsia="Times New Roman" w:hAnsi="Times New Roman"/>
          <w:noProof w:val="0"/>
          <w:spacing w:val="2"/>
          <w:kern w:val="2"/>
          <w:szCs w:val="24"/>
          <w:lang w:eastAsia="tr-TR"/>
        </w:rPr>
        <w:t xml:space="preserve">  </w:t>
      </w:r>
      <w:r>
        <w:rPr>
          <w:rFonts w:ascii="Times New Roman" w:hAnsi="Times New Roman"/>
          <w:b/>
          <w:szCs w:val="24"/>
        </w:rPr>
        <w:t>Merkezi olarak tıbbi cihaz t</w:t>
      </w:r>
      <w:r w:rsidRPr="00F77BBE">
        <w:rPr>
          <w:rFonts w:ascii="Times New Roman" w:hAnsi="Times New Roman"/>
          <w:b/>
          <w:szCs w:val="24"/>
        </w:rPr>
        <w:t>edariği</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t xml:space="preserve">MADDE 33- </w:t>
      </w:r>
      <w:r w:rsidRPr="001E6D4F">
        <w:rPr>
          <w:rFonts w:ascii="Times New Roman" w:hAnsi="Times New Roman"/>
          <w:szCs w:val="24"/>
        </w:rPr>
        <w:t xml:space="preserve">(1) </w:t>
      </w:r>
      <w:r w:rsidRPr="00F77BBE">
        <w:rPr>
          <w:rFonts w:ascii="Times New Roman" w:hAnsi="Times New Roman"/>
          <w:noProof w:val="0"/>
          <w:szCs w:val="24"/>
        </w:rPr>
        <w:t>Sağlık Bakanlığınca, bir sonraki yılda merkezi alımı yapılacak tıbbi cihaz listesinin M</w:t>
      </w:r>
      <w:r>
        <w:rPr>
          <w:rFonts w:ascii="Times New Roman" w:hAnsi="Times New Roman"/>
          <w:noProof w:val="0"/>
          <w:szCs w:val="24"/>
        </w:rPr>
        <w:t>illi Savunma Bakanlığı</w:t>
      </w:r>
      <w:r w:rsidRPr="00F77BBE">
        <w:rPr>
          <w:rFonts w:ascii="Times New Roman" w:eastAsia="Times New Roman" w:hAnsi="Times New Roman"/>
          <w:noProof w:val="0"/>
          <w:spacing w:val="2"/>
          <w:kern w:val="2"/>
          <w:szCs w:val="24"/>
          <w:lang w:eastAsia="tr-TR"/>
        </w:rPr>
        <w:t xml:space="preserve"> </w:t>
      </w:r>
      <w:r>
        <w:rPr>
          <w:rFonts w:ascii="Times New Roman" w:hAnsi="Times New Roman"/>
          <w:noProof w:val="0"/>
          <w:szCs w:val="24"/>
        </w:rPr>
        <w:t>ile paylaşılmasını müteakiben, yirmi</w:t>
      </w:r>
      <w:r w:rsidRPr="00F77BBE">
        <w:rPr>
          <w:rFonts w:ascii="Times New Roman" w:hAnsi="Times New Roman"/>
          <w:noProof w:val="0"/>
          <w:szCs w:val="24"/>
        </w:rPr>
        <w:t xml:space="preserve"> gün içerisinde bu alım listesi dâhilinde, M</w:t>
      </w:r>
      <w:r>
        <w:rPr>
          <w:rFonts w:ascii="Times New Roman" w:hAnsi="Times New Roman"/>
          <w:noProof w:val="0"/>
          <w:szCs w:val="24"/>
        </w:rPr>
        <w:t>illi Savunma Bakanlığının</w:t>
      </w:r>
      <w:r w:rsidRPr="00F77BBE">
        <w:rPr>
          <w:rFonts w:ascii="Times New Roman" w:hAnsi="Times New Roman"/>
          <w:noProof w:val="0"/>
          <w:szCs w:val="24"/>
        </w:rPr>
        <w:t xml:space="preserve"> ihtiyaç bildirdiği tıbbi cihazlar da bu merkezi alımlara dâhil edilerek tedarik gerçekleştirilir. </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sidRPr="00F1726C">
        <w:rPr>
          <w:rFonts w:ascii="Times New Roman" w:hAnsi="Times New Roman"/>
          <w:szCs w:val="24"/>
        </w:rPr>
        <w:t xml:space="preserve">(2) </w:t>
      </w:r>
      <w:proofErr w:type="spellStart"/>
      <w:r w:rsidRPr="00F77BBE">
        <w:rPr>
          <w:rFonts w:ascii="Times New Roman" w:hAnsi="Times New Roman"/>
          <w:noProof w:val="0"/>
          <w:szCs w:val="24"/>
        </w:rPr>
        <w:t>Tedariği</w:t>
      </w:r>
      <w:proofErr w:type="spellEnd"/>
      <w:r w:rsidRPr="00F77BBE">
        <w:rPr>
          <w:rFonts w:ascii="Times New Roman" w:hAnsi="Times New Roman"/>
          <w:noProof w:val="0"/>
          <w:szCs w:val="24"/>
        </w:rPr>
        <w:t xml:space="preserve"> planlanan tıbbi cihazlara ait ihale işlem dosyası, Sağlık Bakanlığı birimlerince hazırlanır ve M</w:t>
      </w:r>
      <w:r>
        <w:rPr>
          <w:rFonts w:ascii="Times New Roman" w:hAnsi="Times New Roman"/>
          <w:noProof w:val="0"/>
          <w:szCs w:val="24"/>
        </w:rPr>
        <w:t>illi Savunma Bakanlığı</w:t>
      </w:r>
      <w:r w:rsidRPr="00F77BBE">
        <w:rPr>
          <w:rFonts w:ascii="Times New Roman" w:hAnsi="Times New Roman"/>
          <w:noProof w:val="0"/>
          <w:szCs w:val="24"/>
        </w:rPr>
        <w:t xml:space="preserve"> bilgilendirilir. Bu aşamada ihtiyaç birimlerinin ilave istekleri (montaj, garanti, teknik doküman, yedek parça v</w:t>
      </w:r>
      <w:r>
        <w:rPr>
          <w:rFonts w:ascii="Times New Roman" w:hAnsi="Times New Roman"/>
          <w:noProof w:val="0"/>
          <w:szCs w:val="24"/>
        </w:rPr>
        <w:t>e benzeri</w:t>
      </w:r>
      <w:r w:rsidRPr="00F77BBE">
        <w:rPr>
          <w:rFonts w:ascii="Times New Roman" w:hAnsi="Times New Roman"/>
          <w:noProof w:val="0"/>
          <w:szCs w:val="24"/>
        </w:rPr>
        <w:t>) var ise ihale dokümanına eklenmesi sağlanır.</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sidRPr="00F1726C">
        <w:rPr>
          <w:rFonts w:ascii="Times New Roman" w:hAnsi="Times New Roman"/>
          <w:szCs w:val="24"/>
        </w:rPr>
        <w:t xml:space="preserve">(3) </w:t>
      </w:r>
      <w:r w:rsidRPr="00F77BBE">
        <w:rPr>
          <w:rFonts w:ascii="Times New Roman" w:hAnsi="Times New Roman"/>
          <w:noProof w:val="0"/>
          <w:szCs w:val="24"/>
        </w:rPr>
        <w:t xml:space="preserve">Tedarik edilecek cihazlar konusunda </w:t>
      </w:r>
      <w:r w:rsidRPr="00F77BBE">
        <w:rPr>
          <w:rFonts w:ascii="Times New Roman" w:eastAsia="Times New Roman" w:hAnsi="Times New Roman"/>
          <w:noProof w:val="0"/>
          <w:spacing w:val="2"/>
          <w:kern w:val="2"/>
          <w:szCs w:val="24"/>
          <w:lang w:eastAsia="tr-TR"/>
        </w:rPr>
        <w:t>Sağlık Bakanlığınca</w:t>
      </w:r>
      <w:r w:rsidRPr="00F77BBE">
        <w:rPr>
          <w:rFonts w:ascii="Times New Roman" w:hAnsi="Times New Roman"/>
          <w:noProof w:val="0"/>
          <w:szCs w:val="24"/>
        </w:rPr>
        <w:t xml:space="preserve"> talep edilen tutara ilişkin M</w:t>
      </w:r>
      <w:r>
        <w:rPr>
          <w:rFonts w:ascii="Times New Roman" w:hAnsi="Times New Roman"/>
          <w:noProof w:val="0"/>
          <w:szCs w:val="24"/>
        </w:rPr>
        <w:t>illi Savunma Bakanlığı</w:t>
      </w:r>
      <w:r w:rsidRPr="00F77BBE">
        <w:rPr>
          <w:rFonts w:ascii="Times New Roman" w:eastAsia="Times New Roman" w:hAnsi="Times New Roman"/>
          <w:noProof w:val="0"/>
          <w:spacing w:val="2"/>
          <w:kern w:val="2"/>
          <w:szCs w:val="24"/>
          <w:lang w:eastAsia="tr-TR"/>
        </w:rPr>
        <w:t xml:space="preserve"> tarafından </w:t>
      </w:r>
      <w:r w:rsidRPr="00F77BBE">
        <w:rPr>
          <w:rFonts w:ascii="Times New Roman" w:hAnsi="Times New Roman"/>
          <w:noProof w:val="0"/>
          <w:szCs w:val="24"/>
        </w:rPr>
        <w:t>ödenek taahhüdünde bulunulması üzerine, S</w:t>
      </w:r>
      <w:r>
        <w:rPr>
          <w:rFonts w:ascii="Times New Roman" w:hAnsi="Times New Roman"/>
          <w:noProof w:val="0"/>
          <w:szCs w:val="24"/>
        </w:rPr>
        <w:t>ağlık Bakanlığı</w:t>
      </w:r>
      <w:r w:rsidRPr="00F77BBE">
        <w:rPr>
          <w:rFonts w:ascii="Times New Roman" w:hAnsi="Times New Roman"/>
          <w:noProof w:val="0"/>
          <w:szCs w:val="24"/>
        </w:rPr>
        <w:t xml:space="preserve"> tedarik birimlerince tedarik süreci başlatılır. Tedarik sürecinin yürütülmesi Sağlık Bakanlığının; sözleşmenin imzalanması, muayene ve kabul işlemleri ile yükleniciye yapılacak ödemelere ilişkin süreçlerin yürütülmesi ise ihtiyaç bildiren </w:t>
      </w:r>
      <w:r w:rsidRPr="008043C8">
        <w:rPr>
          <w:rFonts w:ascii="Times New Roman" w:hAnsi="Times New Roman"/>
          <w:szCs w:val="24"/>
        </w:rPr>
        <w:t xml:space="preserve">Türk Silahlı Kuvvetleri </w:t>
      </w:r>
      <w:r w:rsidRPr="00F77BBE">
        <w:rPr>
          <w:rFonts w:ascii="Times New Roman" w:hAnsi="Times New Roman"/>
          <w:noProof w:val="0"/>
          <w:szCs w:val="24"/>
        </w:rPr>
        <w:t>biriminin yükümlülüğünde yürütülür. Ancak talep edilmesi halinde muayene ve kabul işlemlerine ilişkin iş ve işlemler Sağlık Bakanlığı tarafından yürütülür.</w:t>
      </w:r>
    </w:p>
    <w:p w:rsidR="00C42A14"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b/>
          <w:szCs w:val="24"/>
        </w:rPr>
        <w:tab/>
      </w:r>
      <w:r w:rsidRPr="00F1726C">
        <w:rPr>
          <w:rFonts w:ascii="Times New Roman" w:hAnsi="Times New Roman"/>
          <w:szCs w:val="24"/>
        </w:rPr>
        <w:t xml:space="preserve">(4) </w:t>
      </w:r>
      <w:r w:rsidRPr="00F77BBE">
        <w:rPr>
          <w:rFonts w:ascii="Times New Roman" w:hAnsi="Times New Roman"/>
          <w:noProof w:val="0"/>
          <w:szCs w:val="24"/>
        </w:rPr>
        <w:t>Muayene ve kabul işlemlerinin Sağlık Bakanlığı tarafından yürütüldüğü hallerde muayene ve kabul belgesinin onaylı sureti ile teknik dokümanlar</w:t>
      </w:r>
      <w:r>
        <w:rPr>
          <w:rFonts w:ascii="Times New Roman" w:hAnsi="Times New Roman"/>
          <w:noProof w:val="0"/>
          <w:szCs w:val="24"/>
        </w:rPr>
        <w:t xml:space="preserve"> </w:t>
      </w:r>
      <w:r w:rsidRPr="00F77BBE">
        <w:rPr>
          <w:rFonts w:ascii="Times New Roman" w:hAnsi="Times New Roman"/>
          <w:noProof w:val="0"/>
          <w:szCs w:val="24"/>
        </w:rPr>
        <w:t xml:space="preserve">(cihaz kullanım/bakım </w:t>
      </w:r>
      <w:proofErr w:type="spellStart"/>
      <w:r w:rsidRPr="00F77BBE">
        <w:rPr>
          <w:rFonts w:ascii="Times New Roman" w:hAnsi="Times New Roman"/>
          <w:noProof w:val="0"/>
          <w:szCs w:val="24"/>
        </w:rPr>
        <w:t>klavuzu</w:t>
      </w:r>
      <w:proofErr w:type="spellEnd"/>
      <w:r w:rsidRPr="00F77BBE">
        <w:rPr>
          <w:rFonts w:ascii="Times New Roman" w:hAnsi="Times New Roman"/>
          <w:noProof w:val="0"/>
          <w:szCs w:val="24"/>
        </w:rPr>
        <w:t xml:space="preserve">, servis </w:t>
      </w:r>
      <w:proofErr w:type="spellStart"/>
      <w:r w:rsidRPr="00F77BBE">
        <w:rPr>
          <w:rFonts w:ascii="Times New Roman" w:hAnsi="Times New Roman"/>
          <w:noProof w:val="0"/>
          <w:szCs w:val="24"/>
        </w:rPr>
        <w:t>klavuzu</w:t>
      </w:r>
      <w:proofErr w:type="spellEnd"/>
      <w:r w:rsidRPr="00F77BBE">
        <w:rPr>
          <w:rFonts w:ascii="Times New Roman" w:hAnsi="Times New Roman"/>
          <w:noProof w:val="0"/>
          <w:szCs w:val="24"/>
        </w:rPr>
        <w:t xml:space="preserve"> v</w:t>
      </w:r>
      <w:r>
        <w:rPr>
          <w:rFonts w:ascii="Times New Roman" w:hAnsi="Times New Roman"/>
          <w:noProof w:val="0"/>
          <w:szCs w:val="24"/>
        </w:rPr>
        <w:t>e benzeri</w:t>
      </w:r>
      <w:r w:rsidRPr="00F77BBE">
        <w:rPr>
          <w:rFonts w:ascii="Times New Roman" w:hAnsi="Times New Roman"/>
          <w:noProof w:val="0"/>
          <w:szCs w:val="24"/>
        </w:rPr>
        <w:t xml:space="preserve">) tıbbi cihazların devir işlemleri ile birlikte </w:t>
      </w:r>
      <w:r w:rsidRPr="008043C8">
        <w:rPr>
          <w:rFonts w:ascii="Times New Roman" w:hAnsi="Times New Roman"/>
          <w:szCs w:val="24"/>
        </w:rPr>
        <w:t>Türk Silahlı Kuvvetleri</w:t>
      </w:r>
      <w:r>
        <w:rPr>
          <w:rFonts w:ascii="Times New Roman" w:hAnsi="Times New Roman"/>
          <w:szCs w:val="24"/>
        </w:rPr>
        <w:t>nin ihtiyaç makamlarına</w:t>
      </w:r>
      <w:r w:rsidRPr="00F77BBE">
        <w:rPr>
          <w:rFonts w:ascii="Times New Roman" w:hAnsi="Times New Roman"/>
          <w:noProof w:val="0"/>
          <w:szCs w:val="24"/>
        </w:rPr>
        <w:t xml:space="preserve"> teslim edilir.</w:t>
      </w:r>
    </w:p>
    <w:p w:rsidR="00C42A14" w:rsidRDefault="00C42A14" w:rsidP="00C42A14">
      <w:pPr>
        <w:tabs>
          <w:tab w:val="left" w:pos="709"/>
        </w:tabs>
        <w:spacing w:before="0" w:beforeAutospacing="0" w:after="0" w:afterAutospacing="0"/>
        <w:ind w:firstLine="0"/>
        <w:rPr>
          <w:rFonts w:ascii="Times New Roman" w:eastAsia="Times New Roman" w:hAnsi="Times New Roman"/>
          <w:b/>
          <w:noProof w:val="0"/>
          <w:spacing w:val="2"/>
          <w:kern w:val="2"/>
          <w:szCs w:val="24"/>
          <w:lang w:eastAsia="tr-TR"/>
        </w:rPr>
      </w:pPr>
      <w:r>
        <w:rPr>
          <w:rFonts w:ascii="Times New Roman" w:hAnsi="Times New Roman"/>
          <w:b/>
          <w:szCs w:val="24"/>
        </w:rPr>
        <w:tab/>
      </w:r>
      <w:r w:rsidRPr="00F77BBE">
        <w:rPr>
          <w:rFonts w:ascii="Times New Roman" w:eastAsia="Times New Roman" w:hAnsi="Times New Roman"/>
          <w:b/>
          <w:noProof w:val="0"/>
          <w:spacing w:val="2"/>
          <w:kern w:val="2"/>
          <w:szCs w:val="24"/>
          <w:lang w:eastAsia="tr-TR"/>
        </w:rPr>
        <w:t xml:space="preserve">Teşhis ve </w:t>
      </w:r>
      <w:r>
        <w:rPr>
          <w:rFonts w:ascii="Times New Roman" w:eastAsia="Times New Roman" w:hAnsi="Times New Roman"/>
          <w:b/>
          <w:noProof w:val="0"/>
          <w:spacing w:val="2"/>
          <w:kern w:val="2"/>
          <w:szCs w:val="24"/>
          <w:lang w:eastAsia="tr-TR"/>
        </w:rPr>
        <w:t>tedaviye yönelik mal ve hizmet a</w:t>
      </w:r>
      <w:r w:rsidRPr="00F77BBE">
        <w:rPr>
          <w:rFonts w:ascii="Times New Roman" w:eastAsia="Times New Roman" w:hAnsi="Times New Roman"/>
          <w:b/>
          <w:noProof w:val="0"/>
          <w:spacing w:val="2"/>
          <w:kern w:val="2"/>
          <w:szCs w:val="24"/>
          <w:lang w:eastAsia="tr-TR"/>
        </w:rPr>
        <w:t>lımları</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eastAsia="Times New Roman" w:hAnsi="Times New Roman"/>
          <w:b/>
          <w:noProof w:val="0"/>
          <w:spacing w:val="2"/>
          <w:kern w:val="2"/>
          <w:szCs w:val="24"/>
          <w:lang w:eastAsia="tr-TR"/>
        </w:rPr>
        <w:tab/>
        <w:t xml:space="preserve">MADDE 34- </w:t>
      </w:r>
      <w:r w:rsidRPr="00F1726C">
        <w:rPr>
          <w:rFonts w:ascii="Times New Roman" w:eastAsia="Times New Roman" w:hAnsi="Times New Roman"/>
          <w:noProof w:val="0"/>
          <w:spacing w:val="2"/>
          <w:kern w:val="2"/>
          <w:szCs w:val="24"/>
          <w:lang w:eastAsia="tr-TR"/>
        </w:rPr>
        <w:t>(1)</w:t>
      </w:r>
      <w:r>
        <w:rPr>
          <w:rFonts w:ascii="Times New Roman" w:eastAsia="Times New Roman" w:hAnsi="Times New Roman"/>
          <w:noProof w:val="0"/>
          <w:spacing w:val="2"/>
          <w:kern w:val="2"/>
          <w:szCs w:val="24"/>
          <w:lang w:eastAsia="tr-TR"/>
        </w:rPr>
        <w:t xml:space="preserve"> </w:t>
      </w:r>
      <w:r w:rsidRPr="008043C8">
        <w:rPr>
          <w:rFonts w:ascii="Times New Roman" w:hAnsi="Times New Roman"/>
          <w:szCs w:val="24"/>
        </w:rPr>
        <w:t xml:space="preserve">Türk Silahlı Kuvvetleri </w:t>
      </w:r>
      <w:r w:rsidRPr="00F1726C">
        <w:rPr>
          <w:rFonts w:ascii="Times New Roman" w:eastAsia="Times New Roman" w:hAnsi="Times New Roman"/>
          <w:noProof w:val="0"/>
          <w:spacing w:val="2"/>
          <w:kern w:val="2"/>
          <w:szCs w:val="24"/>
          <w:lang w:eastAsia="tr-TR"/>
        </w:rPr>
        <w:t>ve</w:t>
      </w:r>
      <w:r w:rsidRPr="00F77BBE">
        <w:rPr>
          <w:rFonts w:ascii="Times New Roman" w:eastAsia="Times New Roman" w:hAnsi="Times New Roman"/>
          <w:b/>
          <w:noProof w:val="0"/>
          <w:spacing w:val="2"/>
          <w:kern w:val="2"/>
          <w:szCs w:val="24"/>
          <w:lang w:eastAsia="tr-TR"/>
        </w:rPr>
        <w:t xml:space="preserve"> </w:t>
      </w:r>
      <w:r w:rsidRPr="00F1726C">
        <w:rPr>
          <w:rFonts w:ascii="Times New Roman" w:eastAsia="Times New Roman" w:hAnsi="Times New Roman"/>
          <w:noProof w:val="0"/>
          <w:spacing w:val="2"/>
          <w:kern w:val="2"/>
          <w:szCs w:val="24"/>
          <w:lang w:eastAsia="tr-TR"/>
        </w:rPr>
        <w:t xml:space="preserve">Sağlık Bakanlığı </w:t>
      </w:r>
      <w:r>
        <w:rPr>
          <w:rFonts w:ascii="Times New Roman" w:eastAsia="Times New Roman" w:hAnsi="Times New Roman"/>
          <w:noProof w:val="0"/>
          <w:spacing w:val="2"/>
          <w:kern w:val="2"/>
          <w:szCs w:val="24"/>
          <w:lang w:eastAsia="tr-TR"/>
        </w:rPr>
        <w:t>sağlık hizmet s</w:t>
      </w:r>
      <w:r w:rsidRPr="00F1726C">
        <w:rPr>
          <w:rFonts w:ascii="Times New Roman" w:eastAsia="Times New Roman" w:hAnsi="Times New Roman"/>
          <w:noProof w:val="0"/>
          <w:spacing w:val="2"/>
          <w:kern w:val="2"/>
          <w:szCs w:val="24"/>
          <w:lang w:eastAsia="tr-TR"/>
        </w:rPr>
        <w:t>unucularının</w:t>
      </w:r>
      <w:r w:rsidRPr="00F77BBE">
        <w:rPr>
          <w:rFonts w:ascii="Times New Roman" w:eastAsia="Times New Roman" w:hAnsi="Times New Roman"/>
          <w:b/>
          <w:noProof w:val="0"/>
          <w:spacing w:val="2"/>
          <w:kern w:val="2"/>
          <w:szCs w:val="24"/>
          <w:lang w:eastAsia="tr-TR"/>
        </w:rPr>
        <w:t xml:space="preserve"> </w:t>
      </w:r>
      <w:r w:rsidRPr="00DE3C84">
        <w:rPr>
          <w:rFonts w:ascii="Times New Roman" w:hAnsi="Times New Roman"/>
          <w:szCs w:val="24"/>
        </w:rPr>
        <w:t xml:space="preserve">ihtiyaç duyduğu teşhis ve tedaviye yönelik mal (tıbbi cihaz ve ana malzeme, ilaç, tıbbi sarf malzemesi) </w:t>
      </w:r>
      <w:r>
        <w:rPr>
          <w:rFonts w:ascii="Times New Roman" w:hAnsi="Times New Roman"/>
          <w:szCs w:val="24"/>
        </w:rPr>
        <w:t>ve hizmetler</w:t>
      </w:r>
      <w:r w:rsidRPr="00DE3C84">
        <w:rPr>
          <w:rFonts w:ascii="Times New Roman" w:hAnsi="Times New Roman"/>
          <w:szCs w:val="24"/>
        </w:rPr>
        <w:t xml:space="preserve">, </w:t>
      </w:r>
      <w:r>
        <w:rPr>
          <w:rFonts w:ascii="Times New Roman" w:hAnsi="Times New Roman"/>
          <w:szCs w:val="24"/>
        </w:rPr>
        <w:t>ilgili düzenlemeler</w:t>
      </w:r>
      <w:r w:rsidRPr="00DE3C84">
        <w:rPr>
          <w:rFonts w:ascii="Times New Roman" w:hAnsi="Times New Roman"/>
          <w:szCs w:val="24"/>
        </w:rPr>
        <w:t xml:space="preserve"> ve bu </w:t>
      </w:r>
      <w:r>
        <w:rPr>
          <w:rFonts w:ascii="Times New Roman" w:hAnsi="Times New Roman"/>
          <w:szCs w:val="24"/>
        </w:rPr>
        <w:t>Usûl ve E</w:t>
      </w:r>
      <w:r w:rsidRPr="00DE3C84">
        <w:rPr>
          <w:rFonts w:ascii="Times New Roman" w:hAnsi="Times New Roman"/>
          <w:szCs w:val="24"/>
        </w:rPr>
        <w:t>saslar çerçevesinde karşılıklı olarak imza altına al</w:t>
      </w:r>
      <w:r>
        <w:rPr>
          <w:rFonts w:ascii="Times New Roman" w:hAnsi="Times New Roman"/>
          <w:szCs w:val="24"/>
        </w:rPr>
        <w:t>ınacak</w:t>
      </w:r>
      <w:r w:rsidRPr="00DE3C84">
        <w:rPr>
          <w:rFonts w:ascii="Times New Roman" w:hAnsi="Times New Roman"/>
          <w:szCs w:val="24"/>
        </w:rPr>
        <w:t xml:space="preserve"> protokoller</w:t>
      </w:r>
      <w:r>
        <w:rPr>
          <w:rFonts w:ascii="Times New Roman" w:hAnsi="Times New Roman"/>
          <w:szCs w:val="24"/>
        </w:rPr>
        <w:t xml:space="preserve"> i</w:t>
      </w:r>
      <w:r w:rsidRPr="00DE3C84">
        <w:rPr>
          <w:rFonts w:ascii="Times New Roman" w:hAnsi="Times New Roman"/>
          <w:szCs w:val="24"/>
        </w:rPr>
        <w:t>le birbirlerinden</w:t>
      </w:r>
      <w:r>
        <w:rPr>
          <w:rFonts w:ascii="Times New Roman" w:hAnsi="Times New Roman"/>
          <w:szCs w:val="24"/>
        </w:rPr>
        <w:t xml:space="preserve"> temin edilebilir.</w:t>
      </w:r>
      <w:r w:rsidRPr="00DE3C84">
        <w:rPr>
          <w:rFonts w:ascii="Times New Roman" w:hAnsi="Times New Roman"/>
          <w:szCs w:val="24"/>
        </w:rPr>
        <w:t xml:space="preserve"> Protokoller mal ve hizmet alımları için ayrı ayrı düzenlenir ve harcama yetkililerince imzalanır.</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t xml:space="preserve">(2) </w:t>
      </w:r>
      <w:r w:rsidRPr="008043C8">
        <w:rPr>
          <w:rFonts w:ascii="Times New Roman" w:hAnsi="Times New Roman"/>
          <w:szCs w:val="24"/>
        </w:rPr>
        <w:t xml:space="preserve">Türk Silahlı Kuvvetleri </w:t>
      </w:r>
      <w:r w:rsidRPr="00DE3C84">
        <w:rPr>
          <w:rFonts w:ascii="Times New Roman" w:hAnsi="Times New Roman"/>
          <w:szCs w:val="24"/>
        </w:rPr>
        <w:t>sağlık teşkilleri ile</w:t>
      </w:r>
      <w:r w:rsidRPr="00F77BBE">
        <w:rPr>
          <w:rFonts w:ascii="Times New Roman" w:hAnsi="Times New Roman"/>
          <w:szCs w:val="24"/>
        </w:rPr>
        <w:t xml:space="preserve"> S</w:t>
      </w:r>
      <w:r>
        <w:rPr>
          <w:rFonts w:ascii="Times New Roman" w:hAnsi="Times New Roman"/>
          <w:szCs w:val="24"/>
        </w:rPr>
        <w:t>ağlık Bakanlığı</w:t>
      </w:r>
      <w:r w:rsidRPr="00F77BBE">
        <w:rPr>
          <w:rFonts w:ascii="Times New Roman" w:hAnsi="Times New Roman"/>
          <w:szCs w:val="24"/>
        </w:rPr>
        <w:t xml:space="preserve"> sağlık teşkilleri harcama yetkilileri arasında imzalanacak protokollerde, ilgili mevzuat ve yönetmelik hükümlerine aykırı olmamak kaydıyla, hizmetin nasıl sunulacağı, malın nasıl ve ne şekilde teslim edileceği, ödemelerin ne zaman ve ne şekilde yapılacağı gibi esaslara yer verilir.</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t xml:space="preserve">(3) </w:t>
      </w:r>
      <w:r w:rsidRPr="00F77BBE">
        <w:rPr>
          <w:rFonts w:ascii="Times New Roman" w:hAnsi="Times New Roman"/>
          <w:szCs w:val="24"/>
        </w:rPr>
        <w:t>İhtiyacı karşılayacak idarelerden, idarenin bizzat üretmediği veya kendi ihtiyacı için satın almadığı hizmetler için talepte bulunulmaz.</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t xml:space="preserve">(4) </w:t>
      </w:r>
      <w:r w:rsidRPr="00F77BBE">
        <w:rPr>
          <w:rFonts w:ascii="Times New Roman" w:hAnsi="Times New Roman"/>
          <w:szCs w:val="24"/>
        </w:rPr>
        <w:t xml:space="preserve">Gerek hizmet </w:t>
      </w:r>
      <w:r>
        <w:rPr>
          <w:rFonts w:ascii="Times New Roman" w:hAnsi="Times New Roman"/>
          <w:szCs w:val="24"/>
        </w:rPr>
        <w:t xml:space="preserve">ve </w:t>
      </w:r>
      <w:r w:rsidRPr="00F77BBE">
        <w:rPr>
          <w:rFonts w:ascii="Times New Roman" w:hAnsi="Times New Roman"/>
          <w:szCs w:val="24"/>
        </w:rPr>
        <w:t>gerekse mal alımlarında hastaya sunulan hizmetlerin veya kullanılan malların bedeli, sadece hizmeti/malı satın alan idare tarafından geri ödeme kurumuna faturalandırılır.</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lastRenderedPageBreak/>
        <w:tab/>
        <w:t xml:space="preserve">(5) </w:t>
      </w:r>
      <w:r w:rsidRPr="00F77BBE">
        <w:rPr>
          <w:rFonts w:ascii="Times New Roman" w:hAnsi="Times New Roman"/>
          <w:szCs w:val="24"/>
        </w:rPr>
        <w:t>Mal alımlarında; amortismana tabi olmayan malların bedeli, maliyetinin üzerine yasal kesintiler (SHÇEK Payı, Merkez Payı, Hazine Payı) ilave edilerek belirlenir ve bu fiyat üzerinden faturalandırılır. Amortismana tabi olan malların bedeli ise amortisman tutarları da dikkate alınarak satışı yapacak olan idare tarafından Taşınır Mal Yönetmeliği esaslarına göre belirlenir.</w:t>
      </w:r>
    </w:p>
    <w:p w:rsidR="00C42A14" w:rsidRDefault="00C42A14" w:rsidP="00C42A14">
      <w:pPr>
        <w:tabs>
          <w:tab w:val="left" w:pos="709"/>
        </w:tabs>
        <w:spacing w:before="0" w:beforeAutospacing="0" w:after="0" w:afterAutospacing="0"/>
        <w:ind w:firstLine="0"/>
        <w:rPr>
          <w:rFonts w:ascii="Times New Roman" w:hAnsi="Times New Roman"/>
          <w:szCs w:val="24"/>
        </w:rPr>
      </w:pPr>
      <w:r>
        <w:rPr>
          <w:rFonts w:ascii="Times New Roman" w:hAnsi="Times New Roman"/>
          <w:szCs w:val="24"/>
        </w:rPr>
        <w:tab/>
        <w:t>(6) Hizmet alımlarında</w:t>
      </w:r>
      <w:r w:rsidRPr="00F77BBE">
        <w:rPr>
          <w:rFonts w:ascii="Times New Roman" w:hAnsi="Times New Roman"/>
          <w:szCs w:val="24"/>
        </w:rPr>
        <w:t xml:space="preserve"> üçüncü şahıslardan temin edilen hizmetlerin bedeli, ihale bedeline yasal kesintiler (SHÇEK Payı, Merkez Payı, Hazine Payı) ilave edilmek suretiyle belirlenir ve bu fiyat üzerinden faturalandırılır. İdarelerce üretilen hizmetlerin bedeli ise maliyet bedeline yasal kesintiler (SHÇEK Payı, Merkez Payı, Hazine Payı) ilave edilmek suretiyle belirlenir ve bu fiyat üzerinden faturalandırılır. </w:t>
      </w:r>
    </w:p>
    <w:p w:rsidR="00C42A14" w:rsidRPr="00F1726C" w:rsidRDefault="00C42A14" w:rsidP="00C42A14">
      <w:pPr>
        <w:tabs>
          <w:tab w:val="left" w:pos="709"/>
        </w:tabs>
        <w:spacing w:before="0" w:beforeAutospacing="0" w:after="0" w:afterAutospacing="0"/>
        <w:ind w:firstLine="0"/>
        <w:rPr>
          <w:rFonts w:ascii="Times New Roman" w:hAnsi="Times New Roman"/>
          <w:b/>
          <w:szCs w:val="24"/>
        </w:rPr>
      </w:pPr>
      <w:r>
        <w:rPr>
          <w:rFonts w:ascii="Times New Roman" w:hAnsi="Times New Roman"/>
          <w:szCs w:val="24"/>
        </w:rPr>
        <w:tab/>
      </w:r>
      <w:r>
        <w:rPr>
          <w:rFonts w:ascii="Times New Roman" w:hAnsi="Times New Roman"/>
          <w:szCs w:val="24"/>
        </w:rPr>
        <w:tab/>
        <w:t xml:space="preserve">  (7) </w:t>
      </w:r>
      <w:r w:rsidRPr="00F77BBE">
        <w:rPr>
          <w:rFonts w:ascii="Times New Roman" w:hAnsi="Times New Roman"/>
          <w:szCs w:val="24"/>
        </w:rPr>
        <w:t>Satılan malın veya hizmetin bedeli satan idare tarafından düzenlenecek fatura karşılığında alan idarece faturanın tes</w:t>
      </w:r>
      <w:r>
        <w:rPr>
          <w:rFonts w:ascii="Times New Roman" w:hAnsi="Times New Roman"/>
          <w:szCs w:val="24"/>
        </w:rPr>
        <w:t>lim tarihinden itibaren en geç kırk beş</w:t>
      </w:r>
      <w:r w:rsidRPr="00F77BBE">
        <w:rPr>
          <w:rFonts w:ascii="Times New Roman" w:hAnsi="Times New Roman"/>
          <w:szCs w:val="24"/>
        </w:rPr>
        <w:t xml:space="preserve"> gün içinde ödenir.</w:t>
      </w:r>
    </w:p>
    <w:p w:rsidR="00C42A14" w:rsidRDefault="00C42A14" w:rsidP="00C42A14">
      <w:pPr>
        <w:pStyle w:val="ListeParagraf"/>
        <w:tabs>
          <w:tab w:val="left" w:pos="993"/>
        </w:tabs>
        <w:spacing w:before="0" w:beforeAutospacing="0" w:after="0" w:afterAutospacing="0"/>
        <w:ind w:left="0" w:firstLine="0"/>
        <w:rPr>
          <w:rFonts w:ascii="Times New Roman" w:hAnsi="Times New Roman"/>
          <w:szCs w:val="24"/>
        </w:rPr>
      </w:pPr>
      <w:r>
        <w:rPr>
          <w:rFonts w:ascii="Times New Roman" w:hAnsi="Times New Roman"/>
          <w:szCs w:val="24"/>
        </w:rPr>
        <w:tab/>
        <w:t xml:space="preserve">(8) </w:t>
      </w:r>
      <w:r w:rsidRPr="00F77BBE">
        <w:rPr>
          <w:rFonts w:ascii="Times New Roman" w:hAnsi="Times New Roman"/>
          <w:szCs w:val="24"/>
        </w:rPr>
        <w:t xml:space="preserve">Süreklilik arz eden mal ve hizmet alımlarında faturalar aylık olarak düzenlenir. Süreklilik arz etmeyen mal ve hizmet alımlarında ise malın teslim edildiği veya hizmetin sunulduğu tarihten itibaren bir ay içinde düzenlenmesi esastır. </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b/>
          <w:noProof w:val="0"/>
          <w:spacing w:val="2"/>
          <w:kern w:val="2"/>
          <w:szCs w:val="24"/>
          <w:lang w:eastAsia="tr-TR"/>
        </w:rPr>
      </w:pPr>
      <w:r>
        <w:rPr>
          <w:rFonts w:ascii="Times New Roman" w:eastAsia="Times New Roman" w:hAnsi="Times New Roman"/>
          <w:b/>
          <w:noProof w:val="0"/>
          <w:spacing w:val="2"/>
          <w:kern w:val="2"/>
          <w:szCs w:val="24"/>
          <w:lang w:eastAsia="tr-TR"/>
        </w:rPr>
        <w:tab/>
        <w:t>İhtiyaç fazlası t</w:t>
      </w:r>
      <w:r w:rsidRPr="00F77BBE">
        <w:rPr>
          <w:rFonts w:ascii="Times New Roman" w:eastAsia="Times New Roman" w:hAnsi="Times New Roman"/>
          <w:b/>
          <w:noProof w:val="0"/>
          <w:spacing w:val="2"/>
          <w:kern w:val="2"/>
          <w:szCs w:val="24"/>
          <w:lang w:eastAsia="tr-TR"/>
        </w:rPr>
        <w:t xml:space="preserve">üketim </w:t>
      </w:r>
      <w:r>
        <w:rPr>
          <w:rFonts w:ascii="Times New Roman" w:eastAsia="Times New Roman" w:hAnsi="Times New Roman"/>
          <w:b/>
          <w:noProof w:val="0"/>
          <w:spacing w:val="2"/>
          <w:kern w:val="2"/>
          <w:szCs w:val="24"/>
          <w:lang w:eastAsia="tr-TR"/>
        </w:rPr>
        <w:t>m</w:t>
      </w:r>
      <w:r w:rsidRPr="00F77BBE">
        <w:rPr>
          <w:rFonts w:ascii="Times New Roman" w:eastAsia="Times New Roman" w:hAnsi="Times New Roman"/>
          <w:b/>
          <w:noProof w:val="0"/>
          <w:spacing w:val="2"/>
          <w:kern w:val="2"/>
          <w:szCs w:val="24"/>
          <w:lang w:eastAsia="tr-TR"/>
        </w:rPr>
        <w:t xml:space="preserve">alzemelerinin </w:t>
      </w:r>
      <w:r>
        <w:rPr>
          <w:rFonts w:ascii="Times New Roman" w:eastAsia="Times New Roman" w:hAnsi="Times New Roman"/>
          <w:b/>
          <w:noProof w:val="0"/>
          <w:spacing w:val="2"/>
          <w:kern w:val="2"/>
          <w:szCs w:val="24"/>
          <w:lang w:eastAsia="tr-TR"/>
        </w:rPr>
        <w:t>b</w:t>
      </w:r>
      <w:r w:rsidRPr="00F77BBE">
        <w:rPr>
          <w:rFonts w:ascii="Times New Roman" w:eastAsia="Times New Roman" w:hAnsi="Times New Roman"/>
          <w:b/>
          <w:noProof w:val="0"/>
          <w:spacing w:val="2"/>
          <w:kern w:val="2"/>
          <w:szCs w:val="24"/>
          <w:lang w:eastAsia="tr-TR"/>
        </w:rPr>
        <w:t xml:space="preserve">edelsiz </w:t>
      </w:r>
      <w:r>
        <w:rPr>
          <w:rFonts w:ascii="Times New Roman" w:eastAsia="Times New Roman" w:hAnsi="Times New Roman"/>
          <w:b/>
          <w:noProof w:val="0"/>
          <w:spacing w:val="2"/>
          <w:kern w:val="2"/>
          <w:szCs w:val="24"/>
          <w:lang w:eastAsia="tr-TR"/>
        </w:rPr>
        <w:t>d</w:t>
      </w:r>
      <w:r w:rsidRPr="00F77BBE">
        <w:rPr>
          <w:rFonts w:ascii="Times New Roman" w:eastAsia="Times New Roman" w:hAnsi="Times New Roman"/>
          <w:b/>
          <w:noProof w:val="0"/>
          <w:spacing w:val="2"/>
          <w:kern w:val="2"/>
          <w:szCs w:val="24"/>
          <w:lang w:eastAsia="tr-TR"/>
        </w:rPr>
        <w:t>evri</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eastAsia="Times New Roman" w:hAnsi="Times New Roman"/>
          <w:b/>
          <w:noProof w:val="0"/>
          <w:spacing w:val="2"/>
          <w:kern w:val="2"/>
          <w:szCs w:val="24"/>
          <w:lang w:eastAsia="tr-TR"/>
        </w:rPr>
        <w:tab/>
        <w:t xml:space="preserve">MADDE 35- </w:t>
      </w:r>
      <w:r w:rsidRPr="00F1726C">
        <w:rPr>
          <w:rFonts w:ascii="Times New Roman" w:eastAsia="Times New Roman" w:hAnsi="Times New Roman"/>
          <w:noProof w:val="0"/>
          <w:spacing w:val="2"/>
          <w:kern w:val="2"/>
          <w:szCs w:val="24"/>
          <w:lang w:eastAsia="tr-TR"/>
        </w:rPr>
        <w:t xml:space="preserve">(1) </w:t>
      </w:r>
      <w:r w:rsidRPr="00F1726C">
        <w:rPr>
          <w:rFonts w:ascii="Times New Roman" w:hAnsi="Times New Roman"/>
          <w:noProof w:val="0"/>
          <w:szCs w:val="24"/>
        </w:rPr>
        <w:t>Milli Savunma Bakanlığının</w:t>
      </w:r>
      <w:r w:rsidRPr="008043C8">
        <w:rPr>
          <w:rFonts w:ascii="Times New Roman" w:hAnsi="Times New Roman"/>
          <w:szCs w:val="24"/>
        </w:rPr>
        <w:t xml:space="preserve"> </w:t>
      </w:r>
      <w:r w:rsidRPr="00F77BBE">
        <w:rPr>
          <w:rFonts w:ascii="Times New Roman" w:hAnsi="Times New Roman"/>
          <w:noProof w:val="0"/>
          <w:szCs w:val="24"/>
        </w:rPr>
        <w:t>tale</w:t>
      </w:r>
      <w:r>
        <w:rPr>
          <w:rFonts w:ascii="Times New Roman" w:hAnsi="Times New Roman"/>
          <w:noProof w:val="0"/>
          <w:szCs w:val="24"/>
        </w:rPr>
        <w:t>bi</w:t>
      </w:r>
      <w:r w:rsidRPr="00F77BBE">
        <w:rPr>
          <w:rFonts w:ascii="Times New Roman" w:hAnsi="Times New Roman"/>
          <w:noProof w:val="0"/>
          <w:szCs w:val="24"/>
        </w:rPr>
        <w:t xml:space="preserve"> üzerine, </w:t>
      </w:r>
      <w:r w:rsidRPr="00F1726C">
        <w:rPr>
          <w:rFonts w:ascii="Times New Roman" w:hAnsi="Times New Roman"/>
          <w:noProof w:val="0"/>
          <w:szCs w:val="24"/>
        </w:rPr>
        <w:t>t</w:t>
      </w:r>
      <w:r w:rsidRPr="00F1726C">
        <w:rPr>
          <w:rFonts w:ascii="Times New Roman" w:eastAsia="Times New Roman" w:hAnsi="Times New Roman"/>
          <w:noProof w:val="0"/>
          <w:spacing w:val="2"/>
          <w:kern w:val="2"/>
          <w:szCs w:val="24"/>
          <w:lang w:eastAsia="tr-TR"/>
        </w:rPr>
        <w:t>eşhis ve tedaviye yönelik</w:t>
      </w:r>
      <w:r w:rsidRPr="00F77BBE">
        <w:rPr>
          <w:rFonts w:ascii="Times New Roman" w:eastAsia="Times New Roman" w:hAnsi="Times New Roman"/>
          <w:b/>
          <w:noProof w:val="0"/>
          <w:spacing w:val="2"/>
          <w:kern w:val="2"/>
          <w:szCs w:val="24"/>
          <w:lang w:eastAsia="tr-TR"/>
        </w:rPr>
        <w:t xml:space="preserve"> </w:t>
      </w:r>
      <w:r w:rsidRPr="00F77BBE">
        <w:rPr>
          <w:rFonts w:ascii="Times New Roman" w:hAnsi="Times New Roman"/>
          <w:noProof w:val="0"/>
          <w:szCs w:val="24"/>
        </w:rPr>
        <w:t xml:space="preserve">ihtiyaç fazlası malzemeleri sorgulayabileceği, talep yapabileceği ve talepleri görebileceği “MKYS/Stok Koordinasyon Uygulaması” </w:t>
      </w:r>
      <w:proofErr w:type="gramStart"/>
      <w:r w:rsidRPr="00F77BBE">
        <w:rPr>
          <w:rFonts w:ascii="Times New Roman" w:hAnsi="Times New Roman"/>
          <w:noProof w:val="0"/>
          <w:szCs w:val="24"/>
        </w:rPr>
        <w:t>modülü</w:t>
      </w:r>
      <w:proofErr w:type="gramEnd"/>
      <w:r w:rsidRPr="00F77BBE">
        <w:rPr>
          <w:rFonts w:ascii="Times New Roman" w:hAnsi="Times New Roman"/>
          <w:noProof w:val="0"/>
          <w:szCs w:val="24"/>
        </w:rPr>
        <w:t xml:space="preserve"> kullanım yetkisi verilir.</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noProof w:val="0"/>
          <w:szCs w:val="24"/>
        </w:rPr>
        <w:tab/>
        <w:t xml:space="preserve">(2) </w:t>
      </w:r>
      <w:r w:rsidRPr="00F77BBE">
        <w:rPr>
          <w:rFonts w:ascii="Times New Roman" w:hAnsi="Times New Roman"/>
          <w:noProof w:val="0"/>
          <w:szCs w:val="24"/>
        </w:rPr>
        <w:t>İhtiyaç fazlası mal</w:t>
      </w:r>
      <w:r>
        <w:rPr>
          <w:rFonts w:ascii="Times New Roman" w:hAnsi="Times New Roman"/>
          <w:noProof w:val="0"/>
          <w:szCs w:val="24"/>
        </w:rPr>
        <w:t>zemeler için fatura düzenlenmez ve bu malzemeler ilgili mevzuatı çerçevesinde</w:t>
      </w:r>
      <w:r w:rsidRPr="00F77BBE">
        <w:rPr>
          <w:rFonts w:ascii="Times New Roman" w:hAnsi="Times New Roman"/>
          <w:noProof w:val="0"/>
          <w:szCs w:val="24"/>
        </w:rPr>
        <w:t xml:space="preserve"> bedelsiz </w:t>
      </w:r>
      <w:r>
        <w:rPr>
          <w:rFonts w:ascii="Times New Roman" w:hAnsi="Times New Roman"/>
          <w:noProof w:val="0"/>
          <w:szCs w:val="24"/>
        </w:rPr>
        <w:t xml:space="preserve">olarak </w:t>
      </w:r>
      <w:r w:rsidRPr="00F77BBE">
        <w:rPr>
          <w:rFonts w:ascii="Times New Roman" w:hAnsi="Times New Roman"/>
          <w:noProof w:val="0"/>
          <w:szCs w:val="24"/>
        </w:rPr>
        <w:t>devredilir.</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noProof w:val="0"/>
          <w:szCs w:val="24"/>
        </w:rPr>
        <w:tab/>
        <w:t xml:space="preserve">(3) </w:t>
      </w:r>
      <w:r w:rsidRPr="00F77BBE">
        <w:rPr>
          <w:rFonts w:ascii="Times New Roman" w:hAnsi="Times New Roman"/>
          <w:noProof w:val="0"/>
          <w:szCs w:val="24"/>
        </w:rPr>
        <w:t xml:space="preserve">İl </w:t>
      </w:r>
      <w:r>
        <w:rPr>
          <w:rFonts w:ascii="Times New Roman" w:hAnsi="Times New Roman"/>
          <w:noProof w:val="0"/>
          <w:szCs w:val="24"/>
        </w:rPr>
        <w:t>sağlık m</w:t>
      </w:r>
      <w:r w:rsidRPr="00F77BBE">
        <w:rPr>
          <w:rFonts w:ascii="Times New Roman" w:hAnsi="Times New Roman"/>
          <w:noProof w:val="0"/>
          <w:szCs w:val="24"/>
        </w:rPr>
        <w:t xml:space="preserve">üdürlükleri ve bağlı sağlık tesisleri ile </w:t>
      </w:r>
      <w:r w:rsidRPr="008043C8">
        <w:rPr>
          <w:rFonts w:ascii="Times New Roman" w:hAnsi="Times New Roman"/>
          <w:szCs w:val="24"/>
        </w:rPr>
        <w:t xml:space="preserve">Türk Silahlı Kuvvetleri </w:t>
      </w:r>
      <w:r w:rsidRPr="00F77BBE">
        <w:rPr>
          <w:rFonts w:ascii="Times New Roman" w:hAnsi="Times New Roman"/>
          <w:noProof w:val="0"/>
          <w:szCs w:val="24"/>
        </w:rPr>
        <w:t>birimleri arasında gerçekleşecek ihtiyaç fazlası devir işlemlerinde devir edilen taşınırın nakliye giderleri devir alan idareye aittir. Karşılıklı imza altına alınan ihtiyaç fazlası devir protokolü uyarınca teslim edilmek üzere gönderilen mal ve malzemelerin bu aşamadan sonra alımından vazgeçilemez.</w:t>
      </w:r>
    </w:p>
    <w:p w:rsidR="00C42A14" w:rsidRDefault="00C42A14" w:rsidP="00C42A14">
      <w:pPr>
        <w:pStyle w:val="ListeParagraf"/>
        <w:tabs>
          <w:tab w:val="left" w:pos="993"/>
        </w:tabs>
        <w:spacing w:before="0" w:beforeAutospacing="0" w:after="0" w:afterAutospacing="0"/>
        <w:ind w:left="0" w:firstLine="0"/>
        <w:rPr>
          <w:rFonts w:ascii="Times New Roman" w:hAnsi="Times New Roman"/>
          <w:b/>
          <w:noProof w:val="0"/>
          <w:szCs w:val="24"/>
        </w:rPr>
      </w:pPr>
      <w:r>
        <w:rPr>
          <w:rFonts w:ascii="Times New Roman" w:hAnsi="Times New Roman"/>
          <w:noProof w:val="0"/>
          <w:szCs w:val="24"/>
        </w:rPr>
        <w:tab/>
      </w:r>
      <w:r>
        <w:rPr>
          <w:rFonts w:ascii="Times New Roman" w:hAnsi="Times New Roman"/>
          <w:b/>
          <w:noProof w:val="0"/>
          <w:szCs w:val="24"/>
        </w:rPr>
        <w:t xml:space="preserve">Sağlık sınıfı malzemelerin mahallinden </w:t>
      </w:r>
      <w:proofErr w:type="spellStart"/>
      <w:r>
        <w:rPr>
          <w:rFonts w:ascii="Times New Roman" w:hAnsi="Times New Roman"/>
          <w:b/>
          <w:noProof w:val="0"/>
          <w:szCs w:val="24"/>
        </w:rPr>
        <w:t>t</w:t>
      </w:r>
      <w:r w:rsidRPr="00F77BBE">
        <w:rPr>
          <w:rFonts w:ascii="Times New Roman" w:hAnsi="Times New Roman"/>
          <w:b/>
          <w:noProof w:val="0"/>
          <w:szCs w:val="24"/>
        </w:rPr>
        <w:t>edariği</w:t>
      </w:r>
      <w:proofErr w:type="spellEnd"/>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hAnsi="Times New Roman"/>
          <w:b/>
          <w:noProof w:val="0"/>
          <w:szCs w:val="24"/>
        </w:rPr>
        <w:tab/>
      </w:r>
      <w:proofErr w:type="gramStart"/>
      <w:r>
        <w:rPr>
          <w:rFonts w:ascii="Times New Roman" w:hAnsi="Times New Roman"/>
          <w:b/>
          <w:noProof w:val="0"/>
          <w:szCs w:val="24"/>
        </w:rPr>
        <w:t xml:space="preserve">MADDE 36- </w:t>
      </w:r>
      <w:r w:rsidRPr="00F1726C">
        <w:rPr>
          <w:rFonts w:ascii="Times New Roman" w:hAnsi="Times New Roman"/>
          <w:noProof w:val="0"/>
          <w:szCs w:val="24"/>
        </w:rPr>
        <w:t>(1)</w:t>
      </w:r>
      <w:r>
        <w:rPr>
          <w:rFonts w:ascii="Times New Roman" w:hAnsi="Times New Roman"/>
          <w:noProof w:val="0"/>
          <w:szCs w:val="24"/>
        </w:rPr>
        <w:t xml:space="preserve"> </w:t>
      </w:r>
      <w:r w:rsidRPr="00F77BBE">
        <w:rPr>
          <w:rFonts w:ascii="Times New Roman" w:eastAsia="Times New Roman" w:hAnsi="Times New Roman"/>
          <w:noProof w:val="0"/>
          <w:szCs w:val="24"/>
        </w:rPr>
        <w:t>S</w:t>
      </w:r>
      <w:r>
        <w:rPr>
          <w:rFonts w:ascii="Times New Roman" w:eastAsia="Times New Roman" w:hAnsi="Times New Roman"/>
          <w:noProof w:val="0"/>
          <w:szCs w:val="24"/>
        </w:rPr>
        <w:t>ağlık Bakanlığı</w:t>
      </w:r>
      <w:r w:rsidRPr="00F77BBE">
        <w:rPr>
          <w:rFonts w:ascii="Times New Roman" w:eastAsia="Times New Roman" w:hAnsi="Times New Roman"/>
          <w:noProof w:val="0"/>
          <w:szCs w:val="24"/>
        </w:rPr>
        <w:t xml:space="preserve"> ve </w:t>
      </w:r>
      <w:r w:rsidRPr="008043C8">
        <w:rPr>
          <w:rFonts w:ascii="Times New Roman" w:hAnsi="Times New Roman"/>
          <w:szCs w:val="24"/>
        </w:rPr>
        <w:t xml:space="preserve">Türk Silahlı Kuvvetleri </w:t>
      </w:r>
      <w:r w:rsidRPr="00F77BBE">
        <w:rPr>
          <w:rFonts w:ascii="Times New Roman" w:eastAsia="Times New Roman" w:hAnsi="Times New Roman"/>
          <w:noProof w:val="0"/>
          <w:szCs w:val="24"/>
        </w:rPr>
        <w:t>sağlık teşkillerinin mutabakata varması durumunda, S</w:t>
      </w:r>
      <w:r>
        <w:rPr>
          <w:rFonts w:ascii="Times New Roman" w:eastAsia="Times New Roman" w:hAnsi="Times New Roman"/>
          <w:noProof w:val="0"/>
          <w:szCs w:val="24"/>
        </w:rPr>
        <w:t>ağlık Bakanlığının</w:t>
      </w:r>
      <w:r w:rsidRPr="00F77BBE">
        <w:rPr>
          <w:rFonts w:ascii="Times New Roman" w:eastAsia="Times New Roman" w:hAnsi="Times New Roman"/>
          <w:noProof w:val="0"/>
          <w:szCs w:val="24"/>
        </w:rPr>
        <w:t xml:space="preserve"> merkezi ve mahal</w:t>
      </w:r>
      <w:r>
        <w:rPr>
          <w:rFonts w:ascii="Times New Roman" w:eastAsia="Times New Roman" w:hAnsi="Times New Roman"/>
          <w:noProof w:val="0"/>
          <w:szCs w:val="24"/>
        </w:rPr>
        <w:t>li</w:t>
      </w:r>
      <w:r w:rsidRPr="00F77BBE">
        <w:rPr>
          <w:rFonts w:ascii="Times New Roman" w:eastAsia="Times New Roman" w:hAnsi="Times New Roman"/>
          <w:noProof w:val="0"/>
          <w:szCs w:val="24"/>
        </w:rPr>
        <w:t xml:space="preserve"> alım listelerinde bulunmayan ancak </w:t>
      </w:r>
      <w:r w:rsidRPr="008043C8">
        <w:rPr>
          <w:rFonts w:ascii="Times New Roman" w:hAnsi="Times New Roman"/>
          <w:szCs w:val="24"/>
        </w:rPr>
        <w:t xml:space="preserve">Türk Silahlı Kuvvetleri </w:t>
      </w:r>
      <w:r w:rsidRPr="00F77BBE">
        <w:rPr>
          <w:rFonts w:ascii="Times New Roman" w:eastAsia="Times New Roman" w:hAnsi="Times New Roman"/>
          <w:noProof w:val="0"/>
          <w:szCs w:val="24"/>
        </w:rPr>
        <w:t>sağlık teşkillerinin ihtiyacı olan sağlık sınıfı malzemeler (tıbbi cihaz ve ana malzeme, ilaç, tıbbi sarf malzemesi) için S</w:t>
      </w:r>
      <w:r>
        <w:rPr>
          <w:rFonts w:ascii="Times New Roman" w:eastAsia="Times New Roman" w:hAnsi="Times New Roman"/>
          <w:noProof w:val="0"/>
          <w:szCs w:val="24"/>
        </w:rPr>
        <w:t>ağlık Bakanlığı</w:t>
      </w:r>
      <w:r w:rsidRPr="00F77BBE">
        <w:rPr>
          <w:rFonts w:ascii="Times New Roman" w:eastAsia="Times New Roman" w:hAnsi="Times New Roman"/>
          <w:noProof w:val="0"/>
          <w:szCs w:val="24"/>
        </w:rPr>
        <w:t xml:space="preserve"> sağlık teşkillerince mahallinden daha uygun fiyatlarla müşterek mal tedariki yapıl</w:t>
      </w:r>
      <w:r>
        <w:rPr>
          <w:rFonts w:ascii="Times New Roman" w:eastAsia="Times New Roman" w:hAnsi="Times New Roman"/>
          <w:noProof w:val="0"/>
          <w:szCs w:val="24"/>
        </w:rPr>
        <w:t>abilir.</w:t>
      </w:r>
      <w:proofErr w:type="gramEnd"/>
    </w:p>
    <w:p w:rsidR="00C42A14" w:rsidRDefault="00C42A14" w:rsidP="00C42A14">
      <w:pPr>
        <w:pStyle w:val="ListeParagraf"/>
        <w:tabs>
          <w:tab w:val="left" w:pos="993"/>
        </w:tabs>
        <w:spacing w:before="0" w:beforeAutospacing="0" w:after="0" w:afterAutospacing="0"/>
        <w:ind w:left="0" w:firstLine="0"/>
        <w:rPr>
          <w:rFonts w:ascii="Times New Roman" w:hAnsi="Times New Roman"/>
          <w:szCs w:val="24"/>
        </w:rPr>
      </w:pPr>
      <w:r>
        <w:rPr>
          <w:rFonts w:ascii="Times New Roman" w:eastAsia="Times New Roman" w:hAnsi="Times New Roman"/>
          <w:noProof w:val="0"/>
          <w:szCs w:val="24"/>
        </w:rPr>
        <w:tab/>
        <w:t xml:space="preserve">(2) </w:t>
      </w:r>
      <w:r w:rsidRPr="008043C8">
        <w:rPr>
          <w:rFonts w:ascii="Times New Roman" w:eastAsia="Times New Roman" w:hAnsi="Times New Roman"/>
          <w:noProof w:val="0"/>
          <w:szCs w:val="24"/>
        </w:rPr>
        <w:t>M</w:t>
      </w:r>
      <w:r w:rsidRPr="00F77BBE">
        <w:rPr>
          <w:rFonts w:ascii="Times New Roman" w:eastAsia="Times New Roman" w:hAnsi="Times New Roman"/>
          <w:noProof w:val="0"/>
          <w:szCs w:val="24"/>
        </w:rPr>
        <w:t>utabakat sağlanması halinde</w:t>
      </w:r>
      <w:r w:rsidRPr="00F77BBE">
        <w:rPr>
          <w:rFonts w:ascii="Times New Roman" w:eastAsia="Times New Roman" w:hAnsi="Times New Roman"/>
          <w:b/>
          <w:noProof w:val="0"/>
          <w:szCs w:val="24"/>
        </w:rPr>
        <w:t xml:space="preserve"> </w:t>
      </w:r>
      <w:r w:rsidRPr="000F328A">
        <w:rPr>
          <w:rFonts w:ascii="Times New Roman" w:eastAsia="Times New Roman" w:hAnsi="Times New Roman"/>
          <w:noProof w:val="0"/>
          <w:szCs w:val="24"/>
        </w:rPr>
        <w:t>yapılacak</w:t>
      </w:r>
      <w:r w:rsidRPr="00F77BBE">
        <w:rPr>
          <w:rFonts w:ascii="Times New Roman" w:eastAsia="Times New Roman" w:hAnsi="Times New Roman"/>
          <w:noProof w:val="0"/>
          <w:szCs w:val="24"/>
        </w:rPr>
        <w:t xml:space="preserve"> tedarik ile ilgili diğer hususlar, </w:t>
      </w:r>
      <w:r w:rsidRPr="008043C8">
        <w:rPr>
          <w:rFonts w:ascii="Times New Roman" w:hAnsi="Times New Roman"/>
          <w:szCs w:val="24"/>
        </w:rPr>
        <w:t xml:space="preserve">Türk Silahlı Kuvvetleri </w:t>
      </w:r>
      <w:r w:rsidRPr="00F77BBE">
        <w:rPr>
          <w:rFonts w:ascii="Times New Roman" w:eastAsia="Times New Roman" w:hAnsi="Times New Roman"/>
          <w:noProof w:val="0"/>
          <w:szCs w:val="24"/>
        </w:rPr>
        <w:t>ve S</w:t>
      </w:r>
      <w:r>
        <w:rPr>
          <w:rFonts w:ascii="Times New Roman" w:eastAsia="Times New Roman" w:hAnsi="Times New Roman"/>
          <w:noProof w:val="0"/>
          <w:szCs w:val="24"/>
        </w:rPr>
        <w:t>ağlık Bakanlığının</w:t>
      </w:r>
      <w:r w:rsidRPr="00F77BBE">
        <w:rPr>
          <w:rFonts w:ascii="Times New Roman" w:eastAsia="Times New Roman" w:hAnsi="Times New Roman"/>
          <w:noProof w:val="0"/>
          <w:szCs w:val="24"/>
        </w:rPr>
        <w:t xml:space="preserve"> mahalli </w:t>
      </w:r>
      <w:r w:rsidRPr="00CD64A6">
        <w:rPr>
          <w:rFonts w:ascii="Times New Roman" w:eastAsia="Times New Roman" w:hAnsi="Times New Roman"/>
          <w:noProof w:val="0"/>
          <w:szCs w:val="24"/>
        </w:rPr>
        <w:t xml:space="preserve">birimleri tarafından 33 üncü maddede belirtildiği şekilde </w:t>
      </w:r>
      <w:r w:rsidRPr="00DE3C84">
        <w:rPr>
          <w:rFonts w:ascii="Times New Roman" w:eastAsia="Times New Roman" w:hAnsi="Times New Roman"/>
          <w:noProof w:val="0"/>
          <w:szCs w:val="24"/>
        </w:rPr>
        <w:t xml:space="preserve">yürütülür. İhtiyaç halinde karşılıklı olarak </w:t>
      </w:r>
      <w:proofErr w:type="spellStart"/>
      <w:r w:rsidRPr="00DE3C84">
        <w:rPr>
          <w:rFonts w:ascii="Times New Roman" w:eastAsia="Times New Roman" w:hAnsi="Times New Roman"/>
          <w:noProof w:val="0"/>
          <w:szCs w:val="24"/>
        </w:rPr>
        <w:t>tedariğe</w:t>
      </w:r>
      <w:proofErr w:type="spellEnd"/>
      <w:r w:rsidRPr="00DE3C84">
        <w:rPr>
          <w:rFonts w:ascii="Times New Roman" w:eastAsia="Times New Roman" w:hAnsi="Times New Roman"/>
          <w:noProof w:val="0"/>
          <w:szCs w:val="24"/>
        </w:rPr>
        <w:t xml:space="preserve"> yönelik</w:t>
      </w:r>
      <w:r w:rsidRPr="00DE3C84">
        <w:rPr>
          <w:rFonts w:ascii="Times New Roman" w:hAnsi="Times New Roman"/>
          <w:szCs w:val="24"/>
        </w:rPr>
        <w:t xml:space="preserve"> bu </w:t>
      </w:r>
      <w:r>
        <w:rPr>
          <w:rFonts w:ascii="Times New Roman" w:hAnsi="Times New Roman"/>
          <w:szCs w:val="24"/>
        </w:rPr>
        <w:t>U</w:t>
      </w:r>
      <w:r w:rsidRPr="00DE3C84">
        <w:rPr>
          <w:rFonts w:ascii="Times New Roman" w:hAnsi="Times New Roman"/>
          <w:szCs w:val="24"/>
        </w:rPr>
        <w:t>s</w:t>
      </w:r>
      <w:r>
        <w:rPr>
          <w:rFonts w:ascii="Times New Roman" w:hAnsi="Times New Roman"/>
          <w:szCs w:val="24"/>
        </w:rPr>
        <w:t>ûl ve E</w:t>
      </w:r>
      <w:r w:rsidRPr="00DE3C84">
        <w:rPr>
          <w:rFonts w:ascii="Times New Roman" w:hAnsi="Times New Roman"/>
          <w:szCs w:val="24"/>
        </w:rPr>
        <w:t>saslar çerçevesinde protokoller imzalanabilir. Protokoller mal ve hizmet alımları için ayrı ayrı düzenlenir ve harcama yetkililerince imzalanır.</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hAnsi="Times New Roman"/>
          <w:szCs w:val="24"/>
        </w:rPr>
        <w:tab/>
        <w:t xml:space="preserve">(3) </w:t>
      </w:r>
      <w:r w:rsidRPr="00DE3C84">
        <w:rPr>
          <w:rFonts w:ascii="Times New Roman" w:eastAsia="Times New Roman" w:hAnsi="Times New Roman"/>
          <w:noProof w:val="0"/>
          <w:szCs w:val="24"/>
        </w:rPr>
        <w:t xml:space="preserve">Bu </w:t>
      </w:r>
      <w:proofErr w:type="spellStart"/>
      <w:r>
        <w:rPr>
          <w:rFonts w:ascii="Times New Roman" w:eastAsia="Times New Roman" w:hAnsi="Times New Roman"/>
          <w:noProof w:val="0"/>
          <w:szCs w:val="24"/>
        </w:rPr>
        <w:t>U</w:t>
      </w:r>
      <w:r w:rsidRPr="00DE3C84">
        <w:rPr>
          <w:rFonts w:ascii="Times New Roman" w:eastAsia="Times New Roman" w:hAnsi="Times New Roman"/>
          <w:noProof w:val="0"/>
          <w:szCs w:val="24"/>
        </w:rPr>
        <w:t>s</w:t>
      </w:r>
      <w:r>
        <w:rPr>
          <w:rFonts w:ascii="Times New Roman" w:eastAsia="Times New Roman" w:hAnsi="Times New Roman"/>
          <w:noProof w:val="0"/>
          <w:szCs w:val="24"/>
        </w:rPr>
        <w:t>û</w:t>
      </w:r>
      <w:r w:rsidRPr="00DE3C84">
        <w:rPr>
          <w:rFonts w:ascii="Times New Roman" w:eastAsia="Times New Roman" w:hAnsi="Times New Roman"/>
          <w:noProof w:val="0"/>
          <w:szCs w:val="24"/>
        </w:rPr>
        <w:t>l</w:t>
      </w:r>
      <w:proofErr w:type="spellEnd"/>
      <w:r w:rsidRPr="00DE3C84">
        <w:rPr>
          <w:rFonts w:ascii="Times New Roman" w:eastAsia="Times New Roman" w:hAnsi="Times New Roman"/>
          <w:noProof w:val="0"/>
          <w:szCs w:val="24"/>
        </w:rPr>
        <w:t xml:space="preserve"> ve </w:t>
      </w:r>
      <w:r>
        <w:rPr>
          <w:rFonts w:ascii="Times New Roman" w:eastAsia="Times New Roman" w:hAnsi="Times New Roman"/>
          <w:noProof w:val="0"/>
          <w:szCs w:val="24"/>
        </w:rPr>
        <w:t>E</w:t>
      </w:r>
      <w:r w:rsidRPr="00DE3C84">
        <w:rPr>
          <w:rFonts w:ascii="Times New Roman" w:eastAsia="Times New Roman" w:hAnsi="Times New Roman"/>
          <w:noProof w:val="0"/>
          <w:szCs w:val="24"/>
        </w:rPr>
        <w:t>saslar çerçevesinde temin edilecek tıbbi cihaz ve sağlık sınıfı malzemelerin herhangi bir nedenle temin edilememesi durumunda S</w:t>
      </w:r>
      <w:r>
        <w:rPr>
          <w:rFonts w:ascii="Times New Roman" w:eastAsia="Times New Roman" w:hAnsi="Times New Roman"/>
          <w:noProof w:val="0"/>
          <w:szCs w:val="24"/>
        </w:rPr>
        <w:t>ağlık Bakanlığı</w:t>
      </w:r>
      <w:r w:rsidRPr="00DE3C84">
        <w:rPr>
          <w:rFonts w:ascii="Times New Roman" w:eastAsia="Times New Roman" w:hAnsi="Times New Roman"/>
          <w:noProof w:val="0"/>
          <w:szCs w:val="24"/>
        </w:rPr>
        <w:t xml:space="preserve"> sağlık teşkillerine herhangi bir sorumluluk yüklenemez.</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eastAsia="Times New Roman" w:hAnsi="Times New Roman"/>
          <w:noProof w:val="0"/>
          <w:szCs w:val="24"/>
        </w:rPr>
        <w:tab/>
        <w:t xml:space="preserve">(4) </w:t>
      </w:r>
      <w:r w:rsidRPr="00DE3C84">
        <w:rPr>
          <w:rFonts w:ascii="Times New Roman" w:eastAsia="Times New Roman" w:hAnsi="Times New Roman"/>
          <w:noProof w:val="0"/>
          <w:szCs w:val="24"/>
        </w:rPr>
        <w:t>Tıbbi cihazların teminine ilişkin yürütülecek işlemler S</w:t>
      </w:r>
      <w:r>
        <w:rPr>
          <w:rFonts w:ascii="Times New Roman" w:eastAsia="Times New Roman" w:hAnsi="Times New Roman"/>
          <w:noProof w:val="0"/>
          <w:szCs w:val="24"/>
        </w:rPr>
        <w:t>ağlık Bakanlığı</w:t>
      </w:r>
      <w:r w:rsidRPr="00DE3C84">
        <w:rPr>
          <w:rFonts w:ascii="Times New Roman" w:eastAsia="Times New Roman" w:hAnsi="Times New Roman"/>
          <w:noProof w:val="0"/>
          <w:szCs w:val="24"/>
        </w:rPr>
        <w:t xml:space="preserve"> sağlık teşkillerinin tedarik sürecini aksatmayacak şekilde yürütülür. </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b/>
          <w:noProof w:val="0"/>
          <w:szCs w:val="24"/>
        </w:rPr>
      </w:pPr>
      <w:r>
        <w:rPr>
          <w:rFonts w:ascii="Times New Roman" w:eastAsia="Times New Roman" w:hAnsi="Times New Roman"/>
          <w:noProof w:val="0"/>
          <w:szCs w:val="24"/>
        </w:rPr>
        <w:tab/>
      </w:r>
      <w:r>
        <w:rPr>
          <w:rFonts w:ascii="Times New Roman" w:eastAsia="Times New Roman" w:hAnsi="Times New Roman"/>
          <w:b/>
          <w:noProof w:val="0"/>
          <w:szCs w:val="24"/>
        </w:rPr>
        <w:t>Tıbbi a</w:t>
      </w:r>
      <w:r w:rsidRPr="00DE3C84">
        <w:rPr>
          <w:rFonts w:ascii="Times New Roman" w:eastAsia="Times New Roman" w:hAnsi="Times New Roman"/>
          <w:b/>
          <w:noProof w:val="0"/>
          <w:szCs w:val="24"/>
        </w:rPr>
        <w:t xml:space="preserve">na </w:t>
      </w:r>
      <w:r>
        <w:rPr>
          <w:rFonts w:ascii="Times New Roman" w:eastAsia="Times New Roman" w:hAnsi="Times New Roman"/>
          <w:b/>
          <w:noProof w:val="0"/>
          <w:szCs w:val="24"/>
        </w:rPr>
        <w:t>ve s</w:t>
      </w:r>
      <w:r w:rsidRPr="00F77BBE">
        <w:rPr>
          <w:rFonts w:ascii="Times New Roman" w:eastAsia="Times New Roman" w:hAnsi="Times New Roman"/>
          <w:b/>
          <w:noProof w:val="0"/>
          <w:szCs w:val="24"/>
        </w:rPr>
        <w:t xml:space="preserve">arf </w:t>
      </w:r>
      <w:r>
        <w:rPr>
          <w:rFonts w:ascii="Times New Roman" w:eastAsia="Times New Roman" w:hAnsi="Times New Roman"/>
          <w:b/>
          <w:noProof w:val="0"/>
          <w:szCs w:val="24"/>
        </w:rPr>
        <w:t>m</w:t>
      </w:r>
      <w:r w:rsidRPr="00F77BBE">
        <w:rPr>
          <w:rFonts w:ascii="Times New Roman" w:eastAsia="Times New Roman" w:hAnsi="Times New Roman"/>
          <w:b/>
          <w:noProof w:val="0"/>
          <w:szCs w:val="24"/>
        </w:rPr>
        <w:t>alzeme</w:t>
      </w:r>
      <w:r>
        <w:rPr>
          <w:rFonts w:ascii="Times New Roman" w:eastAsia="Times New Roman" w:hAnsi="Times New Roman"/>
          <w:b/>
          <w:noProof w:val="0"/>
          <w:szCs w:val="24"/>
        </w:rPr>
        <w:t>leri</w:t>
      </w:r>
      <w:r w:rsidRPr="00F77BBE">
        <w:rPr>
          <w:rFonts w:ascii="Times New Roman" w:eastAsia="Times New Roman" w:hAnsi="Times New Roman"/>
          <w:b/>
          <w:noProof w:val="0"/>
          <w:szCs w:val="24"/>
        </w:rPr>
        <w:t xml:space="preserve"> </w:t>
      </w:r>
      <w:r>
        <w:rPr>
          <w:rFonts w:ascii="Times New Roman" w:eastAsia="Times New Roman" w:hAnsi="Times New Roman"/>
          <w:b/>
          <w:noProof w:val="0"/>
          <w:szCs w:val="24"/>
        </w:rPr>
        <w:t>ile ilaçların t</w:t>
      </w:r>
      <w:r w:rsidRPr="00F77BBE">
        <w:rPr>
          <w:rFonts w:ascii="Times New Roman" w:eastAsia="Times New Roman" w:hAnsi="Times New Roman"/>
          <w:b/>
          <w:noProof w:val="0"/>
          <w:szCs w:val="24"/>
        </w:rPr>
        <w:t>emini</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eastAsia="Times New Roman" w:hAnsi="Times New Roman"/>
          <w:b/>
          <w:noProof w:val="0"/>
          <w:szCs w:val="24"/>
        </w:rPr>
        <w:tab/>
        <w:t xml:space="preserve">MADDE 37- </w:t>
      </w:r>
      <w:r w:rsidRPr="00CD64A6">
        <w:rPr>
          <w:rFonts w:ascii="Times New Roman" w:eastAsia="Times New Roman" w:hAnsi="Times New Roman"/>
          <w:noProof w:val="0"/>
          <w:szCs w:val="24"/>
        </w:rPr>
        <w:t>(1)</w:t>
      </w:r>
      <w:r>
        <w:rPr>
          <w:rFonts w:ascii="Times New Roman" w:eastAsia="Times New Roman" w:hAnsi="Times New Roman"/>
          <w:noProof w:val="0"/>
          <w:szCs w:val="24"/>
        </w:rPr>
        <w:t xml:space="preserve"> Milli S</w:t>
      </w:r>
      <w:r w:rsidRPr="00CD64A6">
        <w:rPr>
          <w:rFonts w:ascii="Times New Roman" w:eastAsia="Times New Roman" w:hAnsi="Times New Roman"/>
          <w:noProof w:val="0"/>
          <w:szCs w:val="24"/>
        </w:rPr>
        <w:t>avunma Bakanlığı</w:t>
      </w:r>
      <w:r w:rsidRPr="00F77BBE">
        <w:rPr>
          <w:rFonts w:ascii="Times New Roman" w:eastAsia="Times New Roman" w:hAnsi="Times New Roman"/>
          <w:noProof w:val="0"/>
          <w:szCs w:val="24"/>
        </w:rPr>
        <w:t xml:space="preserve"> ve S</w:t>
      </w:r>
      <w:r>
        <w:rPr>
          <w:rFonts w:ascii="Times New Roman" w:eastAsia="Times New Roman" w:hAnsi="Times New Roman"/>
          <w:noProof w:val="0"/>
          <w:szCs w:val="24"/>
        </w:rPr>
        <w:t>ağlık Bakanlığı</w:t>
      </w:r>
      <w:r w:rsidRPr="00F77BBE">
        <w:rPr>
          <w:rFonts w:ascii="Times New Roman" w:eastAsia="Times New Roman" w:hAnsi="Times New Roman"/>
          <w:noProof w:val="0"/>
          <w:szCs w:val="24"/>
        </w:rPr>
        <w:t xml:space="preserve"> tarafından, </w:t>
      </w:r>
      <w:r w:rsidRPr="008043C8">
        <w:rPr>
          <w:rFonts w:ascii="Times New Roman" w:hAnsi="Times New Roman"/>
          <w:szCs w:val="24"/>
        </w:rPr>
        <w:t xml:space="preserve">Türk Silahlı Kuvvetleri </w:t>
      </w:r>
      <w:r w:rsidRPr="00CD64A6">
        <w:rPr>
          <w:rFonts w:ascii="Times New Roman" w:eastAsia="Times New Roman" w:hAnsi="Times New Roman"/>
          <w:noProof w:val="0"/>
          <w:szCs w:val="24"/>
        </w:rPr>
        <w:t>tarafından yürütülen harekât, tatbikat ve yurtdışı görevlerde kullanılmak üzere ihtiyaç duyacağı tıbbi ana malzeme, tıbbi sarf malzeme ve ilaçların</w:t>
      </w:r>
      <w:r w:rsidRPr="00F77BBE">
        <w:rPr>
          <w:rFonts w:ascii="Times New Roman" w:eastAsia="Times New Roman" w:hAnsi="Times New Roman"/>
          <w:b/>
          <w:noProof w:val="0"/>
          <w:szCs w:val="24"/>
        </w:rPr>
        <w:t xml:space="preserve"> </w:t>
      </w:r>
      <w:r w:rsidRPr="00F77BBE">
        <w:rPr>
          <w:rFonts w:ascii="Times New Roman" w:eastAsia="Times New Roman" w:hAnsi="Times New Roman"/>
          <w:noProof w:val="0"/>
          <w:szCs w:val="24"/>
        </w:rPr>
        <w:t>mahallinden karşılanması için koordinatör birimler görevlendirilir. Görevlendirilen birimlerin iletişim bilgileri karşılıklı paylaşılarak, bu birimlere doğrudan koordinasyon yetkisi verilir.</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pacing w:val="2"/>
          <w:kern w:val="2"/>
          <w:szCs w:val="24"/>
          <w:lang w:eastAsia="tr-TR"/>
        </w:rPr>
      </w:pPr>
      <w:r>
        <w:rPr>
          <w:rFonts w:ascii="Times New Roman" w:eastAsia="Times New Roman" w:hAnsi="Times New Roman"/>
          <w:noProof w:val="0"/>
          <w:szCs w:val="24"/>
        </w:rPr>
        <w:lastRenderedPageBreak/>
        <w:tab/>
        <w:t xml:space="preserve">(2) </w:t>
      </w:r>
      <w:r w:rsidRPr="00CD64A6">
        <w:rPr>
          <w:rFonts w:ascii="Times New Roman" w:eastAsia="Times New Roman" w:hAnsi="Times New Roman"/>
          <w:noProof w:val="0"/>
          <w:spacing w:val="2"/>
          <w:kern w:val="2"/>
          <w:szCs w:val="24"/>
          <w:lang w:eastAsia="tr-TR"/>
        </w:rPr>
        <w:t>Milli Savunma Bakanlığı</w:t>
      </w:r>
      <w:r w:rsidRPr="00F77BBE">
        <w:rPr>
          <w:rFonts w:ascii="Times New Roman" w:eastAsia="Times New Roman" w:hAnsi="Times New Roman"/>
          <w:noProof w:val="0"/>
          <w:spacing w:val="2"/>
          <w:kern w:val="2"/>
          <w:szCs w:val="24"/>
          <w:lang w:eastAsia="tr-TR"/>
        </w:rPr>
        <w:t xml:space="preserve"> tarafından S</w:t>
      </w:r>
      <w:r>
        <w:rPr>
          <w:rFonts w:ascii="Times New Roman" w:eastAsia="Times New Roman" w:hAnsi="Times New Roman"/>
          <w:noProof w:val="0"/>
          <w:spacing w:val="2"/>
          <w:kern w:val="2"/>
          <w:szCs w:val="24"/>
          <w:lang w:eastAsia="tr-TR"/>
        </w:rPr>
        <w:t>ağlık Bakanlığına</w:t>
      </w:r>
      <w:r w:rsidRPr="00F77BBE">
        <w:rPr>
          <w:rFonts w:ascii="Times New Roman" w:eastAsia="Times New Roman" w:hAnsi="Times New Roman"/>
          <w:noProof w:val="0"/>
          <w:spacing w:val="2"/>
          <w:kern w:val="2"/>
          <w:szCs w:val="24"/>
          <w:lang w:eastAsia="tr-TR"/>
        </w:rPr>
        <w:t xml:space="preserve"> bildirilen sağlık sınıfı malzeme ihtiyaçlarının, hangi sağlık teşkillerince karşılanacağı belirlenerek, </w:t>
      </w:r>
      <w:r w:rsidRPr="008043C8">
        <w:rPr>
          <w:rFonts w:ascii="Times New Roman" w:hAnsi="Times New Roman"/>
          <w:szCs w:val="24"/>
        </w:rPr>
        <w:t xml:space="preserve">Türk Silahlı Kuvvetleri </w:t>
      </w:r>
      <w:r w:rsidRPr="00F77BBE">
        <w:rPr>
          <w:rFonts w:ascii="Times New Roman" w:eastAsia="Times New Roman" w:hAnsi="Times New Roman"/>
          <w:noProof w:val="0"/>
          <w:spacing w:val="2"/>
          <w:kern w:val="2"/>
          <w:szCs w:val="24"/>
          <w:lang w:eastAsia="tr-TR"/>
        </w:rPr>
        <w:t>koordinatör birimine bildirilir. S</w:t>
      </w:r>
      <w:r>
        <w:rPr>
          <w:rFonts w:ascii="Times New Roman" w:eastAsia="Times New Roman" w:hAnsi="Times New Roman"/>
          <w:noProof w:val="0"/>
          <w:spacing w:val="2"/>
          <w:kern w:val="2"/>
          <w:szCs w:val="24"/>
          <w:lang w:eastAsia="tr-TR"/>
        </w:rPr>
        <w:t xml:space="preserve">ağlık </w:t>
      </w:r>
      <w:r w:rsidRPr="00F77BBE">
        <w:rPr>
          <w:rFonts w:ascii="Times New Roman" w:eastAsia="Times New Roman" w:hAnsi="Times New Roman"/>
          <w:noProof w:val="0"/>
          <w:spacing w:val="2"/>
          <w:kern w:val="2"/>
          <w:szCs w:val="24"/>
          <w:lang w:eastAsia="tr-TR"/>
        </w:rPr>
        <w:t>B</w:t>
      </w:r>
      <w:r>
        <w:rPr>
          <w:rFonts w:ascii="Times New Roman" w:eastAsia="Times New Roman" w:hAnsi="Times New Roman"/>
          <w:noProof w:val="0"/>
          <w:spacing w:val="2"/>
          <w:kern w:val="2"/>
          <w:szCs w:val="24"/>
          <w:lang w:eastAsia="tr-TR"/>
        </w:rPr>
        <w:t>akanlığı</w:t>
      </w:r>
      <w:r w:rsidRPr="00F77BBE">
        <w:rPr>
          <w:rFonts w:ascii="Times New Roman" w:eastAsia="Times New Roman" w:hAnsi="Times New Roman"/>
          <w:noProof w:val="0"/>
          <w:spacing w:val="2"/>
          <w:kern w:val="2"/>
          <w:szCs w:val="24"/>
          <w:lang w:eastAsia="tr-TR"/>
        </w:rPr>
        <w:t xml:space="preserve"> sağlık </w:t>
      </w:r>
      <w:r>
        <w:rPr>
          <w:rFonts w:ascii="Times New Roman" w:eastAsia="Times New Roman" w:hAnsi="Times New Roman"/>
          <w:noProof w:val="0"/>
          <w:spacing w:val="2"/>
          <w:kern w:val="2"/>
          <w:szCs w:val="24"/>
          <w:lang w:eastAsia="tr-TR"/>
        </w:rPr>
        <w:t>teşkillerince ihtiyacın azami üç g</w:t>
      </w:r>
      <w:r w:rsidRPr="00F77BBE">
        <w:rPr>
          <w:rFonts w:ascii="Times New Roman" w:eastAsia="Times New Roman" w:hAnsi="Times New Roman"/>
          <w:noProof w:val="0"/>
          <w:spacing w:val="2"/>
          <w:kern w:val="2"/>
          <w:szCs w:val="24"/>
          <w:lang w:eastAsia="tr-TR"/>
        </w:rPr>
        <w:t xml:space="preserve">ün içinde </w:t>
      </w:r>
      <w:r>
        <w:rPr>
          <w:rFonts w:ascii="Times New Roman" w:eastAsia="Times New Roman" w:hAnsi="Times New Roman"/>
          <w:noProof w:val="0"/>
          <w:spacing w:val="2"/>
          <w:kern w:val="2"/>
          <w:szCs w:val="24"/>
          <w:lang w:eastAsia="tr-TR"/>
        </w:rPr>
        <w:t>ilgili</w:t>
      </w:r>
      <w:r w:rsidRPr="00F77BBE">
        <w:rPr>
          <w:rFonts w:ascii="Times New Roman" w:eastAsia="Times New Roman" w:hAnsi="Times New Roman"/>
          <w:noProof w:val="0"/>
          <w:spacing w:val="2"/>
          <w:kern w:val="2"/>
          <w:szCs w:val="24"/>
          <w:lang w:eastAsia="tr-TR"/>
        </w:rPr>
        <w:t xml:space="preserve"> </w:t>
      </w:r>
      <w:r w:rsidRPr="008043C8">
        <w:rPr>
          <w:rFonts w:ascii="Times New Roman" w:hAnsi="Times New Roman"/>
          <w:szCs w:val="24"/>
        </w:rPr>
        <w:t xml:space="preserve">Türk Silahlı Kuvvetleri </w:t>
      </w:r>
      <w:r w:rsidRPr="00F77BBE">
        <w:rPr>
          <w:rFonts w:ascii="Times New Roman" w:eastAsia="Times New Roman" w:hAnsi="Times New Roman"/>
          <w:noProof w:val="0"/>
          <w:spacing w:val="2"/>
          <w:kern w:val="2"/>
          <w:szCs w:val="24"/>
          <w:lang w:eastAsia="tr-TR"/>
        </w:rPr>
        <w:t>birimine teslim edilmesi sağlanır.</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eastAsia="Times New Roman" w:hAnsi="Times New Roman"/>
          <w:noProof w:val="0"/>
          <w:spacing w:val="2"/>
          <w:kern w:val="2"/>
          <w:szCs w:val="24"/>
          <w:lang w:eastAsia="tr-TR"/>
        </w:rPr>
        <w:tab/>
        <w:t xml:space="preserve">(3) </w:t>
      </w:r>
      <w:r w:rsidRPr="00F77BBE">
        <w:rPr>
          <w:rFonts w:ascii="Times New Roman" w:hAnsi="Times New Roman"/>
          <w:noProof w:val="0"/>
          <w:szCs w:val="24"/>
        </w:rPr>
        <w:t>S</w:t>
      </w:r>
      <w:r>
        <w:rPr>
          <w:rFonts w:ascii="Times New Roman" w:hAnsi="Times New Roman"/>
          <w:noProof w:val="0"/>
          <w:szCs w:val="24"/>
        </w:rPr>
        <w:t xml:space="preserve">ağlık Bakanlığınca tedarik edilen sağlık sınıfı malzemeler </w:t>
      </w:r>
      <w:r w:rsidRPr="008043C8">
        <w:rPr>
          <w:rFonts w:ascii="Times New Roman" w:hAnsi="Times New Roman"/>
          <w:szCs w:val="24"/>
        </w:rPr>
        <w:t>Türk Silahlı Kuvvetleri</w:t>
      </w:r>
      <w:r>
        <w:rPr>
          <w:rFonts w:ascii="Times New Roman" w:hAnsi="Times New Roman"/>
          <w:szCs w:val="24"/>
        </w:rPr>
        <w:t>nin ilgili birimine</w:t>
      </w:r>
      <w:r w:rsidRPr="00F77BBE">
        <w:rPr>
          <w:rFonts w:ascii="Times New Roman" w:hAnsi="Times New Roman"/>
          <w:noProof w:val="0"/>
          <w:szCs w:val="24"/>
        </w:rPr>
        <w:t xml:space="preserve"> geçici tahsis ile </w:t>
      </w:r>
      <w:r>
        <w:rPr>
          <w:rFonts w:ascii="Times New Roman" w:hAnsi="Times New Roman"/>
          <w:noProof w:val="0"/>
          <w:szCs w:val="24"/>
        </w:rPr>
        <w:t>teslim edilir.</w:t>
      </w:r>
      <w:r w:rsidRPr="00F77BBE">
        <w:rPr>
          <w:rFonts w:ascii="Times New Roman" w:hAnsi="Times New Roman"/>
          <w:noProof w:val="0"/>
          <w:szCs w:val="24"/>
        </w:rPr>
        <w:t xml:space="preserve"> Sağlık teşkillerinin görevinin tamamlanmasını müteakip kullanılmadan kalan sağlık sınıfı malzemelerden kullanımı mümkün olanlar S</w:t>
      </w:r>
      <w:r>
        <w:rPr>
          <w:rFonts w:ascii="Times New Roman" w:hAnsi="Times New Roman"/>
          <w:noProof w:val="0"/>
          <w:szCs w:val="24"/>
        </w:rPr>
        <w:t xml:space="preserve">ağlık </w:t>
      </w:r>
      <w:r w:rsidRPr="00F77BBE">
        <w:rPr>
          <w:rFonts w:ascii="Times New Roman" w:hAnsi="Times New Roman"/>
          <w:noProof w:val="0"/>
          <w:szCs w:val="24"/>
        </w:rPr>
        <w:t>B</w:t>
      </w:r>
      <w:r>
        <w:rPr>
          <w:rFonts w:ascii="Times New Roman" w:hAnsi="Times New Roman"/>
          <w:noProof w:val="0"/>
          <w:szCs w:val="24"/>
        </w:rPr>
        <w:t>akanlığı</w:t>
      </w:r>
      <w:r w:rsidRPr="00F77BBE">
        <w:rPr>
          <w:rFonts w:ascii="Times New Roman" w:hAnsi="Times New Roman"/>
          <w:noProof w:val="0"/>
          <w:szCs w:val="24"/>
        </w:rPr>
        <w:t xml:space="preserve"> teşkiline iade edilir. </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noProof w:val="0"/>
          <w:szCs w:val="24"/>
        </w:rPr>
        <w:tab/>
        <w:t xml:space="preserve">(4) </w:t>
      </w:r>
      <w:r w:rsidRPr="00F77BBE">
        <w:rPr>
          <w:rFonts w:ascii="Times New Roman" w:hAnsi="Times New Roman"/>
          <w:noProof w:val="0"/>
          <w:szCs w:val="24"/>
        </w:rPr>
        <w:t xml:space="preserve">Görev süresi </w:t>
      </w:r>
      <w:r>
        <w:rPr>
          <w:rFonts w:ascii="Times New Roman" w:hAnsi="Times New Roman"/>
          <w:noProof w:val="0"/>
          <w:szCs w:val="24"/>
        </w:rPr>
        <w:t>içerisinde miadının bitimine dört</w:t>
      </w:r>
      <w:r w:rsidRPr="00F77BBE">
        <w:rPr>
          <w:rFonts w:ascii="Times New Roman" w:hAnsi="Times New Roman"/>
          <w:noProof w:val="0"/>
          <w:szCs w:val="24"/>
        </w:rPr>
        <w:t xml:space="preserve"> ay kalan malzemelerin yeni </w:t>
      </w:r>
      <w:proofErr w:type="spellStart"/>
      <w:r w:rsidRPr="00F77BBE">
        <w:rPr>
          <w:rFonts w:ascii="Times New Roman" w:hAnsi="Times New Roman"/>
          <w:noProof w:val="0"/>
          <w:szCs w:val="24"/>
        </w:rPr>
        <w:t>miadlı</w:t>
      </w:r>
      <w:proofErr w:type="spellEnd"/>
      <w:r w:rsidRPr="00F77BBE">
        <w:rPr>
          <w:rFonts w:ascii="Times New Roman" w:hAnsi="Times New Roman"/>
          <w:noProof w:val="0"/>
          <w:szCs w:val="24"/>
        </w:rPr>
        <w:t xml:space="preserve"> olanları ile değişimleri yapılır.</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noProof w:val="0"/>
          <w:szCs w:val="24"/>
        </w:rPr>
        <w:tab/>
        <w:t xml:space="preserve">(5) </w:t>
      </w:r>
      <w:r w:rsidRPr="00F77BBE">
        <w:rPr>
          <w:rFonts w:ascii="Times New Roman" w:hAnsi="Times New Roman"/>
          <w:noProof w:val="0"/>
          <w:szCs w:val="24"/>
        </w:rPr>
        <w:t>Soğuk zincire tabi ilaç ve malzemeler için uygun taşıma kapları S</w:t>
      </w:r>
      <w:r>
        <w:rPr>
          <w:rFonts w:ascii="Times New Roman" w:hAnsi="Times New Roman"/>
          <w:noProof w:val="0"/>
          <w:szCs w:val="24"/>
        </w:rPr>
        <w:t xml:space="preserve">ağlık </w:t>
      </w:r>
      <w:r w:rsidRPr="00F77BBE">
        <w:rPr>
          <w:rFonts w:ascii="Times New Roman" w:hAnsi="Times New Roman"/>
          <w:noProof w:val="0"/>
          <w:szCs w:val="24"/>
        </w:rPr>
        <w:t>B</w:t>
      </w:r>
      <w:r>
        <w:rPr>
          <w:rFonts w:ascii="Times New Roman" w:hAnsi="Times New Roman"/>
          <w:noProof w:val="0"/>
          <w:szCs w:val="24"/>
        </w:rPr>
        <w:t>akanlığı</w:t>
      </w:r>
      <w:r w:rsidRPr="00F77BBE">
        <w:rPr>
          <w:rFonts w:ascii="Times New Roman" w:hAnsi="Times New Roman"/>
          <w:noProof w:val="0"/>
          <w:szCs w:val="24"/>
        </w:rPr>
        <w:t xml:space="preserve"> teşkilince karşılanır.</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noProof w:val="0"/>
          <w:szCs w:val="24"/>
        </w:rPr>
        <w:tab/>
        <w:t xml:space="preserve">(6) </w:t>
      </w:r>
      <w:r w:rsidRPr="00F77BBE">
        <w:rPr>
          <w:rFonts w:ascii="Times New Roman" w:hAnsi="Times New Roman"/>
          <w:noProof w:val="0"/>
          <w:szCs w:val="24"/>
        </w:rPr>
        <w:t>Sağlık ana malzemeler faal olarak teslim edilir ve alınır, kullanım esnasındaki b</w:t>
      </w:r>
      <w:r>
        <w:rPr>
          <w:rFonts w:ascii="Times New Roman" w:hAnsi="Times New Roman"/>
          <w:noProof w:val="0"/>
          <w:szCs w:val="24"/>
        </w:rPr>
        <w:t xml:space="preserve">akım-onarım ve </w:t>
      </w:r>
      <w:proofErr w:type="gramStart"/>
      <w:r>
        <w:rPr>
          <w:rFonts w:ascii="Times New Roman" w:hAnsi="Times New Roman"/>
          <w:noProof w:val="0"/>
          <w:szCs w:val="24"/>
        </w:rPr>
        <w:t>kalibrasyonları</w:t>
      </w:r>
      <w:proofErr w:type="gramEnd"/>
      <w:r>
        <w:rPr>
          <w:rFonts w:ascii="Times New Roman" w:hAnsi="Times New Roman"/>
          <w:noProof w:val="0"/>
          <w:szCs w:val="24"/>
        </w:rPr>
        <w:t xml:space="preserve"> </w:t>
      </w:r>
      <w:r w:rsidRPr="008043C8">
        <w:rPr>
          <w:rFonts w:ascii="Times New Roman" w:hAnsi="Times New Roman"/>
          <w:szCs w:val="24"/>
        </w:rPr>
        <w:t xml:space="preserve">Türk Silahlı Kuvvetleri </w:t>
      </w:r>
      <w:r w:rsidRPr="00F77BBE">
        <w:rPr>
          <w:rFonts w:ascii="Times New Roman" w:hAnsi="Times New Roman"/>
          <w:noProof w:val="0"/>
          <w:szCs w:val="24"/>
        </w:rPr>
        <w:t xml:space="preserve">tarafından yaptırılır. </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noProof w:val="0"/>
          <w:szCs w:val="24"/>
        </w:rPr>
        <w:tab/>
        <w:t xml:space="preserve">(7) </w:t>
      </w:r>
      <w:r w:rsidRPr="008043C8">
        <w:rPr>
          <w:rFonts w:ascii="Times New Roman" w:hAnsi="Times New Roman"/>
          <w:szCs w:val="24"/>
        </w:rPr>
        <w:t xml:space="preserve">Türk Silahlı Kuvvetleri </w:t>
      </w:r>
      <w:r w:rsidRPr="00F77BBE">
        <w:rPr>
          <w:rFonts w:ascii="Times New Roman" w:hAnsi="Times New Roman"/>
          <w:noProof w:val="0"/>
          <w:szCs w:val="24"/>
        </w:rPr>
        <w:t>tarafından teslim alınan malzemelerin bütünleme ihtiyaçları ile yeni oluşan ihtiyaçlar, ihtiyaç listesinin S</w:t>
      </w:r>
      <w:r>
        <w:rPr>
          <w:rFonts w:ascii="Times New Roman" w:hAnsi="Times New Roman"/>
          <w:noProof w:val="0"/>
          <w:szCs w:val="24"/>
        </w:rPr>
        <w:t xml:space="preserve">ağlık </w:t>
      </w:r>
      <w:r w:rsidRPr="00F77BBE">
        <w:rPr>
          <w:rFonts w:ascii="Times New Roman" w:hAnsi="Times New Roman"/>
          <w:noProof w:val="0"/>
          <w:szCs w:val="24"/>
        </w:rPr>
        <w:t>B</w:t>
      </w:r>
      <w:r>
        <w:rPr>
          <w:rFonts w:ascii="Times New Roman" w:hAnsi="Times New Roman"/>
          <w:noProof w:val="0"/>
          <w:szCs w:val="24"/>
        </w:rPr>
        <w:t xml:space="preserve">akanlığına bildirilmesini müteakip üç </w:t>
      </w:r>
      <w:r w:rsidRPr="00F77BBE">
        <w:rPr>
          <w:rFonts w:ascii="Times New Roman" w:hAnsi="Times New Roman"/>
          <w:noProof w:val="0"/>
          <w:szCs w:val="24"/>
        </w:rPr>
        <w:t>gün içinde karşılanması sağlanır.</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noProof w:val="0"/>
          <w:szCs w:val="24"/>
        </w:rPr>
        <w:tab/>
        <w:t xml:space="preserve">(8) </w:t>
      </w:r>
      <w:r w:rsidRPr="00F77BBE">
        <w:rPr>
          <w:rFonts w:ascii="Times New Roman" w:hAnsi="Times New Roman"/>
          <w:noProof w:val="0"/>
          <w:szCs w:val="24"/>
        </w:rPr>
        <w:t>Kullanılan malzemeler için, malzemelerin tedarik sözleşmelerindeki bedel üzerine yasal kesintileri (SHÇEK Payı, Merkez Payı, Hazine Payı v</w:t>
      </w:r>
      <w:r>
        <w:rPr>
          <w:rFonts w:ascii="Times New Roman" w:hAnsi="Times New Roman"/>
          <w:noProof w:val="0"/>
          <w:szCs w:val="24"/>
        </w:rPr>
        <w:t xml:space="preserve">e </w:t>
      </w:r>
      <w:r w:rsidRPr="00F77BBE">
        <w:rPr>
          <w:rFonts w:ascii="Times New Roman" w:hAnsi="Times New Roman"/>
          <w:noProof w:val="0"/>
          <w:szCs w:val="24"/>
        </w:rPr>
        <w:t>b</w:t>
      </w:r>
      <w:r>
        <w:rPr>
          <w:rFonts w:ascii="Times New Roman" w:hAnsi="Times New Roman"/>
          <w:noProof w:val="0"/>
          <w:szCs w:val="24"/>
        </w:rPr>
        <w:t>enzeri</w:t>
      </w:r>
      <w:r w:rsidRPr="00F77BBE">
        <w:rPr>
          <w:rFonts w:ascii="Times New Roman" w:hAnsi="Times New Roman"/>
          <w:noProof w:val="0"/>
          <w:szCs w:val="24"/>
        </w:rPr>
        <w:t>) eklenerek elde edilen tutar üzerinden mahsuplaşma yapılır.</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b/>
          <w:noProof w:val="0"/>
          <w:spacing w:val="2"/>
          <w:kern w:val="2"/>
          <w:szCs w:val="24"/>
          <w:lang w:eastAsia="tr-TR"/>
        </w:rPr>
      </w:pPr>
      <w:r>
        <w:rPr>
          <w:rFonts w:ascii="Times New Roman" w:hAnsi="Times New Roman"/>
          <w:noProof w:val="0"/>
          <w:szCs w:val="24"/>
        </w:rPr>
        <w:tab/>
      </w:r>
      <w:r w:rsidRPr="00F77BBE">
        <w:rPr>
          <w:rFonts w:ascii="Times New Roman" w:eastAsia="Times New Roman" w:hAnsi="Times New Roman"/>
          <w:b/>
          <w:noProof w:val="0"/>
          <w:spacing w:val="2"/>
          <w:kern w:val="2"/>
          <w:szCs w:val="24"/>
          <w:lang w:eastAsia="tr-TR"/>
        </w:rPr>
        <w:t xml:space="preserve">Kalibrasyon </w:t>
      </w:r>
      <w:r>
        <w:rPr>
          <w:rFonts w:ascii="Times New Roman" w:eastAsia="Times New Roman" w:hAnsi="Times New Roman"/>
          <w:b/>
          <w:noProof w:val="0"/>
          <w:spacing w:val="2"/>
          <w:kern w:val="2"/>
          <w:szCs w:val="24"/>
          <w:lang w:eastAsia="tr-TR"/>
        </w:rPr>
        <w:t>hi</w:t>
      </w:r>
      <w:r w:rsidRPr="00F77BBE">
        <w:rPr>
          <w:rFonts w:ascii="Times New Roman" w:eastAsia="Times New Roman" w:hAnsi="Times New Roman"/>
          <w:b/>
          <w:noProof w:val="0"/>
          <w:spacing w:val="2"/>
          <w:kern w:val="2"/>
          <w:szCs w:val="24"/>
          <w:lang w:eastAsia="tr-TR"/>
        </w:rPr>
        <w:t xml:space="preserve">zmetlerine </w:t>
      </w:r>
      <w:r>
        <w:rPr>
          <w:rFonts w:ascii="Times New Roman" w:eastAsia="Times New Roman" w:hAnsi="Times New Roman"/>
          <w:b/>
          <w:noProof w:val="0"/>
          <w:spacing w:val="2"/>
          <w:kern w:val="2"/>
          <w:szCs w:val="24"/>
          <w:lang w:eastAsia="tr-TR"/>
        </w:rPr>
        <w:t>y</w:t>
      </w:r>
      <w:r w:rsidRPr="00F77BBE">
        <w:rPr>
          <w:rFonts w:ascii="Times New Roman" w:eastAsia="Times New Roman" w:hAnsi="Times New Roman"/>
          <w:b/>
          <w:noProof w:val="0"/>
          <w:spacing w:val="2"/>
          <w:kern w:val="2"/>
          <w:szCs w:val="24"/>
          <w:lang w:eastAsia="tr-TR"/>
        </w:rPr>
        <w:t xml:space="preserve">önelik </w:t>
      </w:r>
      <w:r>
        <w:rPr>
          <w:rFonts w:ascii="Times New Roman" w:eastAsia="Times New Roman" w:hAnsi="Times New Roman"/>
          <w:b/>
          <w:noProof w:val="0"/>
          <w:spacing w:val="2"/>
          <w:kern w:val="2"/>
          <w:szCs w:val="24"/>
          <w:lang w:eastAsia="tr-TR"/>
        </w:rPr>
        <w:t>o</w:t>
      </w:r>
      <w:r w:rsidRPr="00F77BBE">
        <w:rPr>
          <w:rFonts w:ascii="Times New Roman" w:eastAsia="Times New Roman" w:hAnsi="Times New Roman"/>
          <w:b/>
          <w:noProof w:val="0"/>
          <w:spacing w:val="2"/>
          <w:kern w:val="2"/>
          <w:szCs w:val="24"/>
          <w:lang w:eastAsia="tr-TR"/>
        </w:rPr>
        <w:t xml:space="preserve">rtak </w:t>
      </w:r>
      <w:r>
        <w:rPr>
          <w:rFonts w:ascii="Times New Roman" w:eastAsia="Times New Roman" w:hAnsi="Times New Roman"/>
          <w:b/>
          <w:noProof w:val="0"/>
          <w:spacing w:val="2"/>
          <w:kern w:val="2"/>
          <w:szCs w:val="24"/>
          <w:lang w:eastAsia="tr-TR"/>
        </w:rPr>
        <w:t>h</w:t>
      </w:r>
      <w:r w:rsidRPr="00F77BBE">
        <w:rPr>
          <w:rFonts w:ascii="Times New Roman" w:eastAsia="Times New Roman" w:hAnsi="Times New Roman"/>
          <w:b/>
          <w:noProof w:val="0"/>
          <w:spacing w:val="2"/>
          <w:kern w:val="2"/>
          <w:szCs w:val="24"/>
          <w:lang w:eastAsia="tr-TR"/>
        </w:rPr>
        <w:t xml:space="preserve">izmet </w:t>
      </w:r>
      <w:r>
        <w:rPr>
          <w:rFonts w:ascii="Times New Roman" w:eastAsia="Times New Roman" w:hAnsi="Times New Roman"/>
          <w:b/>
          <w:noProof w:val="0"/>
          <w:spacing w:val="2"/>
          <w:kern w:val="2"/>
          <w:szCs w:val="24"/>
          <w:lang w:eastAsia="tr-TR"/>
        </w:rPr>
        <w:t>a</w:t>
      </w:r>
      <w:r w:rsidRPr="00F77BBE">
        <w:rPr>
          <w:rFonts w:ascii="Times New Roman" w:eastAsia="Times New Roman" w:hAnsi="Times New Roman"/>
          <w:b/>
          <w:noProof w:val="0"/>
          <w:spacing w:val="2"/>
          <w:kern w:val="2"/>
          <w:szCs w:val="24"/>
          <w:lang w:eastAsia="tr-TR"/>
        </w:rPr>
        <w:t>lımı</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pacing w:val="2"/>
          <w:kern w:val="2"/>
          <w:szCs w:val="24"/>
          <w:lang w:eastAsia="tr-TR"/>
        </w:rPr>
      </w:pPr>
      <w:r>
        <w:rPr>
          <w:rFonts w:ascii="Times New Roman" w:eastAsia="Times New Roman" w:hAnsi="Times New Roman"/>
          <w:b/>
          <w:noProof w:val="0"/>
          <w:spacing w:val="2"/>
          <w:kern w:val="2"/>
          <w:szCs w:val="24"/>
          <w:lang w:eastAsia="tr-TR"/>
        </w:rPr>
        <w:tab/>
        <w:t xml:space="preserve">MADDE 38- </w:t>
      </w:r>
      <w:r w:rsidRPr="00D244C1">
        <w:rPr>
          <w:rFonts w:ascii="Times New Roman" w:eastAsia="Times New Roman" w:hAnsi="Times New Roman"/>
          <w:noProof w:val="0"/>
          <w:spacing w:val="2"/>
          <w:kern w:val="2"/>
          <w:szCs w:val="24"/>
          <w:lang w:eastAsia="tr-TR"/>
        </w:rPr>
        <w:t xml:space="preserve">(1) </w:t>
      </w:r>
      <w:r w:rsidRPr="00F77BBE">
        <w:rPr>
          <w:rFonts w:ascii="Times New Roman" w:eastAsia="Times New Roman" w:hAnsi="Times New Roman"/>
          <w:noProof w:val="0"/>
          <w:spacing w:val="2"/>
          <w:kern w:val="2"/>
          <w:szCs w:val="24"/>
          <w:lang w:eastAsia="tr-TR"/>
        </w:rPr>
        <w:t xml:space="preserve">Teröristle mücadele ve sınır ötesi harekat icra eden </w:t>
      </w:r>
      <w:r w:rsidRPr="008043C8">
        <w:rPr>
          <w:rFonts w:ascii="Times New Roman" w:hAnsi="Times New Roman"/>
          <w:szCs w:val="24"/>
        </w:rPr>
        <w:t xml:space="preserve">Türk Silahlı Kuvvetleri </w:t>
      </w:r>
      <w:r w:rsidRPr="00F77BBE">
        <w:rPr>
          <w:rFonts w:ascii="Times New Roman" w:eastAsia="Times New Roman" w:hAnsi="Times New Roman"/>
          <w:noProof w:val="0"/>
          <w:spacing w:val="2"/>
          <w:kern w:val="2"/>
          <w:szCs w:val="24"/>
          <w:lang w:eastAsia="tr-TR"/>
        </w:rPr>
        <w:t xml:space="preserve">ile yüzer birliklerin tıbbi cihaz bakım-onarım ve </w:t>
      </w:r>
      <w:proofErr w:type="gramStart"/>
      <w:r w:rsidRPr="00F77BBE">
        <w:rPr>
          <w:rFonts w:ascii="Times New Roman" w:eastAsia="Times New Roman" w:hAnsi="Times New Roman"/>
          <w:noProof w:val="0"/>
          <w:spacing w:val="2"/>
          <w:kern w:val="2"/>
          <w:szCs w:val="24"/>
          <w:lang w:eastAsia="tr-TR"/>
        </w:rPr>
        <w:t>kalibrasyon</w:t>
      </w:r>
      <w:proofErr w:type="gramEnd"/>
      <w:r w:rsidRPr="00F77BBE">
        <w:rPr>
          <w:rFonts w:ascii="Times New Roman" w:eastAsia="Times New Roman" w:hAnsi="Times New Roman"/>
          <w:noProof w:val="0"/>
          <w:spacing w:val="2"/>
          <w:kern w:val="2"/>
          <w:szCs w:val="24"/>
          <w:lang w:eastAsia="tr-TR"/>
        </w:rPr>
        <w:t xml:space="preserve"> faaliyetleri </w:t>
      </w:r>
      <w:r w:rsidRPr="008043C8">
        <w:rPr>
          <w:rFonts w:ascii="Times New Roman" w:hAnsi="Times New Roman"/>
          <w:szCs w:val="24"/>
        </w:rPr>
        <w:t xml:space="preserve">Türk Silahlı Kuvvetleri </w:t>
      </w:r>
      <w:r w:rsidRPr="00F77BBE">
        <w:rPr>
          <w:rFonts w:ascii="Times New Roman" w:eastAsia="Times New Roman" w:hAnsi="Times New Roman"/>
          <w:noProof w:val="0"/>
          <w:spacing w:val="2"/>
          <w:kern w:val="2"/>
          <w:szCs w:val="24"/>
          <w:lang w:eastAsia="tr-TR"/>
        </w:rPr>
        <w:t>tarafından yürütülür.</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eastAsia="Times New Roman" w:hAnsi="Times New Roman"/>
          <w:noProof w:val="0"/>
          <w:spacing w:val="2"/>
          <w:kern w:val="2"/>
          <w:szCs w:val="24"/>
          <w:lang w:eastAsia="tr-TR"/>
        </w:rPr>
        <w:tab/>
        <w:t xml:space="preserve">(2) </w:t>
      </w:r>
      <w:r w:rsidRPr="00F77BBE">
        <w:rPr>
          <w:rFonts w:ascii="Times New Roman" w:eastAsia="Times New Roman" w:hAnsi="Times New Roman"/>
          <w:noProof w:val="0"/>
          <w:szCs w:val="24"/>
        </w:rPr>
        <w:t>Taraflara ait sağlık teşkillerinin mutabakata varması durumunda, S</w:t>
      </w:r>
      <w:r>
        <w:rPr>
          <w:rFonts w:ascii="Times New Roman" w:eastAsia="Times New Roman" w:hAnsi="Times New Roman"/>
          <w:noProof w:val="0"/>
          <w:szCs w:val="24"/>
        </w:rPr>
        <w:t xml:space="preserve">ağlık </w:t>
      </w:r>
      <w:r w:rsidRPr="00F77BBE">
        <w:rPr>
          <w:rFonts w:ascii="Times New Roman" w:eastAsia="Times New Roman" w:hAnsi="Times New Roman"/>
          <w:noProof w:val="0"/>
          <w:szCs w:val="24"/>
        </w:rPr>
        <w:t>B</w:t>
      </w:r>
      <w:r>
        <w:rPr>
          <w:rFonts w:ascii="Times New Roman" w:eastAsia="Times New Roman" w:hAnsi="Times New Roman"/>
          <w:noProof w:val="0"/>
          <w:szCs w:val="24"/>
        </w:rPr>
        <w:t>akanlığı</w:t>
      </w:r>
      <w:r w:rsidRPr="00F77BBE">
        <w:rPr>
          <w:rFonts w:ascii="Times New Roman" w:eastAsia="Times New Roman" w:hAnsi="Times New Roman"/>
          <w:noProof w:val="0"/>
          <w:szCs w:val="24"/>
        </w:rPr>
        <w:t xml:space="preserve"> sağlık teşkillerinin imkanları ile yürütülen ya da mahallinden alınması planlanan bakım, onarım ve </w:t>
      </w:r>
      <w:proofErr w:type="gramStart"/>
      <w:r w:rsidRPr="00F77BBE">
        <w:rPr>
          <w:rFonts w:ascii="Times New Roman" w:eastAsia="Times New Roman" w:hAnsi="Times New Roman"/>
          <w:noProof w:val="0"/>
          <w:szCs w:val="24"/>
        </w:rPr>
        <w:t>kali</w:t>
      </w:r>
      <w:r>
        <w:rPr>
          <w:rFonts w:ascii="Times New Roman" w:eastAsia="Times New Roman" w:hAnsi="Times New Roman"/>
          <w:noProof w:val="0"/>
          <w:szCs w:val="24"/>
        </w:rPr>
        <w:t>brasyon</w:t>
      </w:r>
      <w:proofErr w:type="gramEnd"/>
      <w:r>
        <w:rPr>
          <w:rFonts w:ascii="Times New Roman" w:eastAsia="Times New Roman" w:hAnsi="Times New Roman"/>
          <w:noProof w:val="0"/>
          <w:szCs w:val="24"/>
        </w:rPr>
        <w:t xml:space="preserve"> hizmetlerine bölgedeki </w:t>
      </w:r>
      <w:r w:rsidRPr="008043C8">
        <w:rPr>
          <w:rFonts w:ascii="Times New Roman" w:hAnsi="Times New Roman"/>
          <w:szCs w:val="24"/>
        </w:rPr>
        <w:t xml:space="preserve">Türk Silahlı Kuvvetleri </w:t>
      </w:r>
      <w:r w:rsidRPr="00F77BBE">
        <w:rPr>
          <w:rFonts w:ascii="Times New Roman" w:eastAsia="Times New Roman" w:hAnsi="Times New Roman"/>
          <w:noProof w:val="0"/>
          <w:szCs w:val="24"/>
        </w:rPr>
        <w:t>sağlık teşkillerinin ihtiyaçları da dahil edilerek karşılanır.</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eastAsia="Times New Roman" w:hAnsi="Times New Roman"/>
          <w:noProof w:val="0"/>
          <w:szCs w:val="24"/>
        </w:rPr>
        <w:tab/>
        <w:t xml:space="preserve">(3) </w:t>
      </w:r>
      <w:r w:rsidRPr="00F77BBE">
        <w:rPr>
          <w:rFonts w:ascii="Times New Roman" w:eastAsia="Times New Roman" w:hAnsi="Times New Roman"/>
          <w:noProof w:val="0"/>
          <w:szCs w:val="24"/>
        </w:rPr>
        <w:t>S</w:t>
      </w:r>
      <w:r>
        <w:rPr>
          <w:rFonts w:ascii="Times New Roman" w:eastAsia="Times New Roman" w:hAnsi="Times New Roman"/>
          <w:noProof w:val="0"/>
          <w:szCs w:val="24"/>
        </w:rPr>
        <w:t xml:space="preserve">ağlık </w:t>
      </w:r>
      <w:r w:rsidRPr="00F77BBE">
        <w:rPr>
          <w:rFonts w:ascii="Times New Roman" w:eastAsia="Times New Roman" w:hAnsi="Times New Roman"/>
          <w:noProof w:val="0"/>
          <w:szCs w:val="24"/>
        </w:rPr>
        <w:t>B</w:t>
      </w:r>
      <w:r>
        <w:rPr>
          <w:rFonts w:ascii="Times New Roman" w:eastAsia="Times New Roman" w:hAnsi="Times New Roman"/>
          <w:noProof w:val="0"/>
          <w:szCs w:val="24"/>
        </w:rPr>
        <w:t>akanlığı</w:t>
      </w:r>
      <w:r w:rsidRPr="00F77BBE">
        <w:rPr>
          <w:rFonts w:ascii="Times New Roman" w:eastAsia="Times New Roman" w:hAnsi="Times New Roman"/>
          <w:noProof w:val="0"/>
          <w:szCs w:val="24"/>
        </w:rPr>
        <w:t xml:space="preserve"> sağlık teşkillerinin kendi imkanları ile gerçekleştirilen tıbbi cihaz bakım, on</w:t>
      </w:r>
      <w:r>
        <w:rPr>
          <w:rFonts w:ascii="Times New Roman" w:eastAsia="Times New Roman" w:hAnsi="Times New Roman"/>
          <w:noProof w:val="0"/>
          <w:szCs w:val="24"/>
        </w:rPr>
        <w:t xml:space="preserve">arım ve </w:t>
      </w:r>
      <w:proofErr w:type="gramStart"/>
      <w:r>
        <w:rPr>
          <w:rFonts w:ascii="Times New Roman" w:eastAsia="Times New Roman" w:hAnsi="Times New Roman"/>
          <w:noProof w:val="0"/>
          <w:szCs w:val="24"/>
        </w:rPr>
        <w:t>kalibrasyon</w:t>
      </w:r>
      <w:proofErr w:type="gramEnd"/>
      <w:r>
        <w:rPr>
          <w:rFonts w:ascii="Times New Roman" w:eastAsia="Times New Roman" w:hAnsi="Times New Roman"/>
          <w:noProof w:val="0"/>
          <w:szCs w:val="24"/>
        </w:rPr>
        <w:t xml:space="preserve"> </w:t>
      </w:r>
      <w:r w:rsidRPr="00D143FC">
        <w:rPr>
          <w:rFonts w:ascii="Times New Roman" w:eastAsia="Times New Roman" w:hAnsi="Times New Roman"/>
          <w:noProof w:val="0"/>
          <w:szCs w:val="24"/>
        </w:rPr>
        <w:t xml:space="preserve">işlemleri 34 üncü maddede belirtildiği </w:t>
      </w:r>
      <w:r>
        <w:rPr>
          <w:rFonts w:ascii="Times New Roman" w:eastAsia="Times New Roman" w:hAnsi="Times New Roman"/>
          <w:noProof w:val="0"/>
          <w:szCs w:val="24"/>
        </w:rPr>
        <w:t>şekilde yürütülür.</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eastAsia="Times New Roman" w:hAnsi="Times New Roman"/>
          <w:noProof w:val="0"/>
          <w:szCs w:val="24"/>
        </w:rPr>
        <w:tab/>
        <w:t xml:space="preserve">(4) </w:t>
      </w:r>
      <w:r w:rsidRPr="00F77BBE">
        <w:rPr>
          <w:rFonts w:ascii="Times New Roman" w:eastAsia="Times New Roman" w:hAnsi="Times New Roman"/>
          <w:noProof w:val="0"/>
          <w:szCs w:val="24"/>
        </w:rPr>
        <w:t xml:space="preserve">Bakım, onarım ve </w:t>
      </w:r>
      <w:proofErr w:type="gramStart"/>
      <w:r w:rsidRPr="00F77BBE">
        <w:rPr>
          <w:rFonts w:ascii="Times New Roman" w:eastAsia="Times New Roman" w:hAnsi="Times New Roman"/>
          <w:noProof w:val="0"/>
          <w:szCs w:val="24"/>
        </w:rPr>
        <w:t>kalibrasyon</w:t>
      </w:r>
      <w:proofErr w:type="gramEnd"/>
      <w:r w:rsidRPr="00F77BBE">
        <w:rPr>
          <w:rFonts w:ascii="Times New Roman" w:eastAsia="Times New Roman" w:hAnsi="Times New Roman"/>
          <w:noProof w:val="0"/>
          <w:szCs w:val="24"/>
        </w:rPr>
        <w:t xml:space="preserve"> hizmet alımı mahallinden yapılacak ise, </w:t>
      </w:r>
      <w:r w:rsidRPr="008043C8">
        <w:rPr>
          <w:rFonts w:ascii="Times New Roman" w:hAnsi="Times New Roman"/>
          <w:szCs w:val="24"/>
        </w:rPr>
        <w:t xml:space="preserve">Türk Silahlı Kuvvetleri </w:t>
      </w:r>
      <w:r w:rsidRPr="00F77BBE">
        <w:rPr>
          <w:rFonts w:ascii="Times New Roman" w:eastAsia="Times New Roman" w:hAnsi="Times New Roman"/>
          <w:noProof w:val="0"/>
          <w:szCs w:val="24"/>
        </w:rPr>
        <w:t>sağlık teşkilinde mevcut bakım onarım ve kalibrasyonu yapılacak cihazlar sözleşmeye dahil edilir. Bu</w:t>
      </w:r>
      <w:r>
        <w:rPr>
          <w:rFonts w:ascii="Times New Roman" w:eastAsia="Times New Roman" w:hAnsi="Times New Roman"/>
          <w:noProof w:val="0"/>
          <w:szCs w:val="24"/>
        </w:rPr>
        <w:t>ndan sonraki faaliyetler ilgisine göre 33 ve 34 üncü maddelerde</w:t>
      </w:r>
      <w:r w:rsidRPr="00DB3561">
        <w:rPr>
          <w:rFonts w:ascii="Times New Roman" w:eastAsia="Times New Roman" w:hAnsi="Times New Roman"/>
          <w:noProof w:val="0"/>
          <w:color w:val="FF0000"/>
          <w:szCs w:val="24"/>
        </w:rPr>
        <w:t xml:space="preserve"> </w:t>
      </w:r>
      <w:r w:rsidRPr="00F77BBE">
        <w:rPr>
          <w:rFonts w:ascii="Times New Roman" w:eastAsia="Times New Roman" w:hAnsi="Times New Roman"/>
          <w:noProof w:val="0"/>
          <w:szCs w:val="24"/>
        </w:rPr>
        <w:t>belirtildiği şekilde yürütülür.</w:t>
      </w:r>
    </w:p>
    <w:p w:rsidR="00C42A14"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Pr>
          <w:rFonts w:ascii="Times New Roman" w:eastAsia="Times New Roman" w:hAnsi="Times New Roman"/>
          <w:noProof w:val="0"/>
          <w:szCs w:val="24"/>
        </w:rPr>
        <w:tab/>
        <w:t xml:space="preserve">(5) </w:t>
      </w:r>
      <w:r w:rsidRPr="008043C8">
        <w:rPr>
          <w:rFonts w:ascii="Times New Roman" w:hAnsi="Times New Roman"/>
          <w:szCs w:val="24"/>
        </w:rPr>
        <w:t xml:space="preserve">Türk Silahlı Kuvvetleri </w:t>
      </w:r>
      <w:r w:rsidRPr="00F77BBE">
        <w:rPr>
          <w:rFonts w:ascii="Times New Roman" w:eastAsia="Times New Roman" w:hAnsi="Times New Roman"/>
          <w:noProof w:val="0"/>
          <w:szCs w:val="24"/>
        </w:rPr>
        <w:t xml:space="preserve">sağlık teşkilinde bulunan cihazlardan herhangi bir sebep ile </w:t>
      </w:r>
      <w:proofErr w:type="gramStart"/>
      <w:r w:rsidRPr="00F77BBE">
        <w:rPr>
          <w:rFonts w:ascii="Times New Roman" w:eastAsia="Times New Roman" w:hAnsi="Times New Roman"/>
          <w:noProof w:val="0"/>
          <w:szCs w:val="24"/>
        </w:rPr>
        <w:t>envanterden</w:t>
      </w:r>
      <w:proofErr w:type="gramEnd"/>
      <w:r w:rsidRPr="00F77BBE">
        <w:rPr>
          <w:rFonts w:ascii="Times New Roman" w:eastAsia="Times New Roman" w:hAnsi="Times New Roman"/>
          <w:noProof w:val="0"/>
          <w:szCs w:val="24"/>
        </w:rPr>
        <w:t xml:space="preserve"> çıkarılanlar S</w:t>
      </w:r>
      <w:r>
        <w:rPr>
          <w:rFonts w:ascii="Times New Roman" w:eastAsia="Times New Roman" w:hAnsi="Times New Roman"/>
          <w:noProof w:val="0"/>
          <w:szCs w:val="24"/>
        </w:rPr>
        <w:t xml:space="preserve">ağlık </w:t>
      </w:r>
      <w:r w:rsidRPr="00F77BBE">
        <w:rPr>
          <w:rFonts w:ascii="Times New Roman" w:eastAsia="Times New Roman" w:hAnsi="Times New Roman"/>
          <w:noProof w:val="0"/>
          <w:szCs w:val="24"/>
        </w:rPr>
        <w:t>B</w:t>
      </w:r>
      <w:r>
        <w:rPr>
          <w:rFonts w:ascii="Times New Roman" w:eastAsia="Times New Roman" w:hAnsi="Times New Roman"/>
          <w:noProof w:val="0"/>
          <w:szCs w:val="24"/>
        </w:rPr>
        <w:t>akanlığı</w:t>
      </w:r>
      <w:r w:rsidRPr="00F77BBE">
        <w:rPr>
          <w:rFonts w:ascii="Times New Roman" w:eastAsia="Times New Roman" w:hAnsi="Times New Roman"/>
          <w:noProof w:val="0"/>
          <w:szCs w:val="24"/>
        </w:rPr>
        <w:t xml:space="preserve"> sağlık teşkiline bildirilir. Söz konusu cihazın sözleşmeden çıkarılması S</w:t>
      </w:r>
      <w:r>
        <w:rPr>
          <w:rFonts w:ascii="Times New Roman" w:eastAsia="Times New Roman" w:hAnsi="Times New Roman"/>
          <w:noProof w:val="0"/>
          <w:szCs w:val="24"/>
        </w:rPr>
        <w:t xml:space="preserve">ağlık </w:t>
      </w:r>
      <w:r w:rsidRPr="00F77BBE">
        <w:rPr>
          <w:rFonts w:ascii="Times New Roman" w:eastAsia="Times New Roman" w:hAnsi="Times New Roman"/>
          <w:noProof w:val="0"/>
          <w:szCs w:val="24"/>
        </w:rPr>
        <w:t>B</w:t>
      </w:r>
      <w:r>
        <w:rPr>
          <w:rFonts w:ascii="Times New Roman" w:eastAsia="Times New Roman" w:hAnsi="Times New Roman"/>
          <w:noProof w:val="0"/>
          <w:szCs w:val="24"/>
        </w:rPr>
        <w:t>akanlığı</w:t>
      </w:r>
      <w:r w:rsidRPr="00F77BBE">
        <w:rPr>
          <w:rFonts w:ascii="Times New Roman" w:eastAsia="Times New Roman" w:hAnsi="Times New Roman"/>
          <w:noProof w:val="0"/>
          <w:szCs w:val="24"/>
        </w:rPr>
        <w:t xml:space="preserve"> sağlık teşkilince sağlanır.</w:t>
      </w:r>
    </w:p>
    <w:p w:rsidR="00C42A14" w:rsidRDefault="00C42A14" w:rsidP="00C42A14">
      <w:pPr>
        <w:pStyle w:val="ListeParagraf"/>
        <w:tabs>
          <w:tab w:val="left" w:pos="993"/>
        </w:tabs>
        <w:spacing w:before="0" w:beforeAutospacing="0" w:after="0" w:afterAutospacing="0"/>
        <w:ind w:left="0" w:firstLine="0"/>
        <w:rPr>
          <w:rFonts w:ascii="Times New Roman" w:hAnsi="Times New Roman"/>
          <w:b/>
          <w:szCs w:val="24"/>
        </w:rPr>
      </w:pPr>
      <w:r>
        <w:rPr>
          <w:rFonts w:ascii="Times New Roman" w:eastAsia="Times New Roman" w:hAnsi="Times New Roman"/>
          <w:noProof w:val="0"/>
          <w:szCs w:val="24"/>
        </w:rPr>
        <w:tab/>
      </w:r>
      <w:r w:rsidRPr="00F77BBE">
        <w:rPr>
          <w:rFonts w:ascii="Times New Roman" w:hAnsi="Times New Roman"/>
          <w:b/>
          <w:szCs w:val="24"/>
        </w:rPr>
        <w:t>Yürürlük</w:t>
      </w:r>
    </w:p>
    <w:p w:rsidR="00C42A14" w:rsidRDefault="00C42A14" w:rsidP="00C42A14">
      <w:pPr>
        <w:pStyle w:val="ListeParagraf"/>
        <w:tabs>
          <w:tab w:val="left" w:pos="993"/>
        </w:tabs>
        <w:spacing w:before="0" w:beforeAutospacing="0" w:after="0" w:afterAutospacing="0"/>
        <w:ind w:left="0" w:firstLine="0"/>
        <w:rPr>
          <w:rFonts w:ascii="Times New Roman" w:hAnsi="Times New Roman"/>
          <w:noProof w:val="0"/>
          <w:szCs w:val="24"/>
        </w:rPr>
      </w:pPr>
      <w:r>
        <w:rPr>
          <w:rFonts w:ascii="Times New Roman" w:hAnsi="Times New Roman"/>
          <w:b/>
          <w:szCs w:val="24"/>
        </w:rPr>
        <w:tab/>
        <w:t xml:space="preserve">MADDE 39- </w:t>
      </w:r>
      <w:r w:rsidRPr="00D143FC">
        <w:rPr>
          <w:rFonts w:ascii="Times New Roman" w:hAnsi="Times New Roman"/>
          <w:szCs w:val="24"/>
        </w:rPr>
        <w:t>(1)</w:t>
      </w:r>
      <w:r>
        <w:rPr>
          <w:rFonts w:ascii="Times New Roman" w:hAnsi="Times New Roman"/>
          <w:szCs w:val="24"/>
        </w:rPr>
        <w:t xml:space="preserve"> </w:t>
      </w:r>
      <w:r w:rsidRPr="00F77BBE">
        <w:rPr>
          <w:rFonts w:ascii="Times New Roman" w:eastAsia="Times New Roman" w:hAnsi="Times New Roman"/>
          <w:noProof w:val="0"/>
          <w:szCs w:val="24"/>
        </w:rPr>
        <w:t xml:space="preserve">Bu </w:t>
      </w:r>
      <w:proofErr w:type="spellStart"/>
      <w:r w:rsidRPr="00F77BBE">
        <w:rPr>
          <w:rFonts w:ascii="Times New Roman" w:eastAsia="Times New Roman" w:hAnsi="Times New Roman"/>
          <w:noProof w:val="0"/>
          <w:szCs w:val="24"/>
        </w:rPr>
        <w:t>U</w:t>
      </w:r>
      <w:r>
        <w:rPr>
          <w:rFonts w:ascii="Times New Roman" w:hAnsi="Times New Roman"/>
          <w:noProof w:val="0"/>
          <w:szCs w:val="24"/>
        </w:rPr>
        <w:t>sû</w:t>
      </w:r>
      <w:r w:rsidRPr="00F77BBE">
        <w:rPr>
          <w:rFonts w:ascii="Times New Roman" w:hAnsi="Times New Roman"/>
          <w:noProof w:val="0"/>
          <w:szCs w:val="24"/>
        </w:rPr>
        <w:t>l</w:t>
      </w:r>
      <w:proofErr w:type="spellEnd"/>
      <w:r w:rsidRPr="00F77BBE">
        <w:rPr>
          <w:rFonts w:ascii="Times New Roman" w:hAnsi="Times New Roman"/>
          <w:noProof w:val="0"/>
          <w:szCs w:val="24"/>
        </w:rPr>
        <w:t xml:space="preserve"> ve Esaslar yayımını müteakip yürü</w:t>
      </w:r>
      <w:r>
        <w:rPr>
          <w:rFonts w:ascii="Times New Roman" w:hAnsi="Times New Roman"/>
          <w:noProof w:val="0"/>
          <w:szCs w:val="24"/>
        </w:rPr>
        <w:t>rlüğe konulur ve Sağlık Bakanlığı ile</w:t>
      </w:r>
      <w:r w:rsidRPr="00F77BBE">
        <w:rPr>
          <w:rFonts w:ascii="Times New Roman" w:hAnsi="Times New Roman"/>
          <w:noProof w:val="0"/>
          <w:szCs w:val="24"/>
        </w:rPr>
        <w:t xml:space="preserve"> Milli Savunma Bakanlığı </w:t>
      </w:r>
      <w:r>
        <w:rPr>
          <w:rFonts w:ascii="Times New Roman" w:hAnsi="Times New Roman"/>
          <w:noProof w:val="0"/>
          <w:szCs w:val="24"/>
        </w:rPr>
        <w:t>uygulamaya</w:t>
      </w:r>
      <w:r w:rsidRPr="00F77BBE">
        <w:rPr>
          <w:rFonts w:ascii="Times New Roman" w:hAnsi="Times New Roman"/>
          <w:noProof w:val="0"/>
          <w:szCs w:val="24"/>
        </w:rPr>
        <w:t xml:space="preserve"> yönelik direktifleri kendi birimlerine bildirir.  </w:t>
      </w:r>
    </w:p>
    <w:p w:rsidR="00C42A14" w:rsidRPr="00D143FC" w:rsidRDefault="00C42A14" w:rsidP="00C42A14">
      <w:pPr>
        <w:pStyle w:val="ListeParagraf"/>
        <w:tabs>
          <w:tab w:val="left" w:pos="993"/>
        </w:tabs>
        <w:spacing w:before="0" w:beforeAutospacing="0" w:after="0" w:afterAutospacing="0"/>
        <w:ind w:left="0" w:firstLine="0"/>
        <w:rPr>
          <w:rFonts w:ascii="Times New Roman" w:hAnsi="Times New Roman"/>
          <w:b/>
          <w:noProof w:val="0"/>
          <w:szCs w:val="24"/>
        </w:rPr>
      </w:pPr>
      <w:r>
        <w:rPr>
          <w:rFonts w:ascii="Times New Roman" w:hAnsi="Times New Roman"/>
          <w:noProof w:val="0"/>
          <w:szCs w:val="24"/>
        </w:rPr>
        <w:tab/>
      </w:r>
      <w:r w:rsidRPr="00D143FC">
        <w:rPr>
          <w:rFonts w:ascii="Times New Roman" w:hAnsi="Times New Roman"/>
          <w:b/>
          <w:noProof w:val="0"/>
          <w:szCs w:val="24"/>
        </w:rPr>
        <w:t>Yürütme</w:t>
      </w:r>
    </w:p>
    <w:p w:rsidR="00C42A14" w:rsidRPr="00D143FC" w:rsidRDefault="00C42A14" w:rsidP="00C42A14">
      <w:pPr>
        <w:pStyle w:val="ListeParagraf"/>
        <w:tabs>
          <w:tab w:val="left" w:pos="993"/>
        </w:tabs>
        <w:spacing w:before="0" w:beforeAutospacing="0" w:after="0" w:afterAutospacing="0"/>
        <w:ind w:left="0" w:firstLine="0"/>
        <w:rPr>
          <w:rFonts w:ascii="Times New Roman" w:eastAsia="Times New Roman" w:hAnsi="Times New Roman"/>
          <w:noProof w:val="0"/>
          <w:szCs w:val="24"/>
        </w:rPr>
      </w:pPr>
      <w:r w:rsidRPr="00D143FC">
        <w:rPr>
          <w:rFonts w:ascii="Times New Roman" w:hAnsi="Times New Roman"/>
          <w:b/>
          <w:noProof w:val="0"/>
          <w:szCs w:val="24"/>
        </w:rPr>
        <w:tab/>
        <w:t>MADDE 40-</w:t>
      </w:r>
      <w:r w:rsidRPr="00D143FC">
        <w:rPr>
          <w:rFonts w:ascii="Times New Roman" w:hAnsi="Times New Roman"/>
          <w:noProof w:val="0"/>
          <w:szCs w:val="24"/>
        </w:rPr>
        <w:t xml:space="preserve"> </w:t>
      </w:r>
      <w:r>
        <w:rPr>
          <w:rFonts w:ascii="Times New Roman" w:hAnsi="Times New Roman"/>
          <w:noProof w:val="0"/>
          <w:szCs w:val="24"/>
        </w:rPr>
        <w:t xml:space="preserve">(1) Bu </w:t>
      </w:r>
      <w:proofErr w:type="spellStart"/>
      <w:r>
        <w:rPr>
          <w:rFonts w:ascii="Times New Roman" w:hAnsi="Times New Roman"/>
          <w:noProof w:val="0"/>
          <w:szCs w:val="24"/>
        </w:rPr>
        <w:t>Usûl</w:t>
      </w:r>
      <w:proofErr w:type="spellEnd"/>
      <w:r>
        <w:rPr>
          <w:rFonts w:ascii="Times New Roman" w:hAnsi="Times New Roman"/>
          <w:noProof w:val="0"/>
          <w:szCs w:val="24"/>
        </w:rPr>
        <w:t xml:space="preserve"> ve Esasları Milli Savunma Bakanı ile Sağlık Bakanı birlikte yürütür.</w:t>
      </w:r>
    </w:p>
    <w:p w:rsidR="00C42A14" w:rsidRPr="00F77BBE" w:rsidRDefault="00C42A14" w:rsidP="00C42A14">
      <w:pPr>
        <w:tabs>
          <w:tab w:val="left" w:pos="567"/>
          <w:tab w:val="left" w:pos="851"/>
          <w:tab w:val="left" w:pos="993"/>
        </w:tabs>
        <w:spacing w:before="0" w:beforeAutospacing="0" w:after="0" w:afterAutospacing="0"/>
        <w:ind w:firstLine="567"/>
        <w:contextualSpacing/>
        <w:rPr>
          <w:rFonts w:ascii="Times New Roman" w:hAnsi="Times New Roman"/>
          <w:szCs w:val="24"/>
        </w:rPr>
      </w:pPr>
    </w:p>
    <w:p w:rsidR="00C42A14" w:rsidRPr="00F77BBE" w:rsidRDefault="00C42A14" w:rsidP="00C42A14">
      <w:pPr>
        <w:tabs>
          <w:tab w:val="left" w:pos="567"/>
          <w:tab w:val="left" w:pos="851"/>
        </w:tabs>
        <w:spacing w:before="0" w:beforeAutospacing="0" w:after="0" w:afterAutospacing="0"/>
        <w:jc w:val="left"/>
        <w:rPr>
          <w:rFonts w:ascii="Times New Roman" w:hAnsi="Times New Roman"/>
          <w:szCs w:val="24"/>
        </w:rPr>
      </w:pPr>
    </w:p>
    <w:p w:rsidR="00C42A14" w:rsidRPr="00F77BBE" w:rsidRDefault="00C42A14" w:rsidP="00C42A14">
      <w:pPr>
        <w:spacing w:before="0" w:beforeAutospacing="0" w:after="0" w:afterAutospacing="0"/>
        <w:ind w:firstLine="706"/>
        <w:jc w:val="center"/>
        <w:rPr>
          <w:rFonts w:ascii="Times New Roman" w:hAnsi="Times New Roman"/>
          <w:b/>
          <w:szCs w:val="24"/>
        </w:rPr>
      </w:pPr>
    </w:p>
    <w:p w:rsidR="00C42A14" w:rsidRPr="00F77BBE" w:rsidRDefault="00C42A14" w:rsidP="00C42A14">
      <w:pPr>
        <w:ind w:firstLine="706"/>
        <w:jc w:val="center"/>
        <w:rPr>
          <w:rFonts w:ascii="Times New Roman" w:hAnsi="Times New Roman"/>
          <w:b/>
          <w:szCs w:val="24"/>
        </w:rPr>
      </w:pPr>
    </w:p>
    <w:p w:rsidR="00C42A14" w:rsidRPr="00F77BBE" w:rsidRDefault="00C42A14" w:rsidP="00C42A14">
      <w:pPr>
        <w:spacing w:before="120" w:beforeAutospacing="0" w:after="0" w:afterAutospacing="0"/>
        <w:jc w:val="left"/>
        <w:rPr>
          <w:rFonts w:ascii="Times New Roman" w:hAnsi="Times New Roman"/>
          <w:szCs w:val="24"/>
        </w:rPr>
        <w:sectPr w:rsidR="00C42A14" w:rsidRPr="00F77BBE" w:rsidSect="00F35282">
          <w:footerReference w:type="default" r:id="rId7"/>
          <w:pgSz w:w="11906" w:h="16838"/>
          <w:pgMar w:top="1417" w:right="1417" w:bottom="1418" w:left="1417" w:header="708" w:footer="708" w:gutter="0"/>
          <w:cols w:space="708"/>
          <w:docGrid w:linePitch="360"/>
        </w:sectPr>
      </w:pPr>
    </w:p>
    <w:p w:rsidR="00C42A14" w:rsidRPr="00F77BBE" w:rsidRDefault="00C42A14" w:rsidP="00C42A14">
      <w:pPr>
        <w:ind w:firstLine="0"/>
        <w:jc w:val="left"/>
        <w:rPr>
          <w:rFonts w:ascii="Times New Roman" w:hAnsi="Times New Roman"/>
          <w:szCs w:val="24"/>
        </w:rPr>
      </w:pPr>
      <w:r w:rsidRPr="00F77BBE">
        <w:rPr>
          <w:rFonts w:ascii="Times New Roman" w:hAnsi="Times New Roman"/>
          <w:b/>
          <w:szCs w:val="24"/>
        </w:rPr>
        <w:lastRenderedPageBreak/>
        <w:t>EKLER</w:t>
      </w:r>
    </w:p>
    <w:p w:rsidR="00C42A14" w:rsidRPr="00F77BBE" w:rsidRDefault="00C42A14" w:rsidP="00C42A14">
      <w:pPr>
        <w:tabs>
          <w:tab w:val="left" w:pos="567"/>
          <w:tab w:val="left" w:pos="709"/>
        </w:tabs>
        <w:spacing w:before="120" w:beforeAutospacing="0" w:after="0" w:afterAutospacing="0" w:line="480" w:lineRule="auto"/>
        <w:ind w:firstLine="0"/>
        <w:jc w:val="left"/>
        <w:rPr>
          <w:rFonts w:ascii="Times New Roman" w:hAnsi="Times New Roman"/>
          <w:szCs w:val="24"/>
        </w:rPr>
      </w:pPr>
      <w:r>
        <w:rPr>
          <w:rFonts w:ascii="Times New Roman" w:hAnsi="Times New Roman"/>
          <w:b/>
          <w:szCs w:val="24"/>
        </w:rPr>
        <w:t>EK-</w:t>
      </w:r>
      <w:r w:rsidRPr="00F77BBE">
        <w:rPr>
          <w:rFonts w:ascii="Times New Roman" w:hAnsi="Times New Roman"/>
          <w:b/>
          <w:szCs w:val="24"/>
        </w:rPr>
        <w:t>A</w:t>
      </w:r>
      <w:r w:rsidRPr="00F77BBE">
        <w:rPr>
          <w:rFonts w:ascii="Times New Roman" w:hAnsi="Times New Roman"/>
          <w:szCs w:val="24"/>
        </w:rPr>
        <w:t xml:space="preserve"> T</w:t>
      </w:r>
      <w:r>
        <w:rPr>
          <w:rFonts w:ascii="Times New Roman" w:hAnsi="Times New Roman"/>
          <w:szCs w:val="24"/>
        </w:rPr>
        <w:t>ürk Silahlı Kuvvetleri</w:t>
      </w:r>
      <w:r w:rsidRPr="00F77BBE">
        <w:rPr>
          <w:rFonts w:ascii="Times New Roman" w:hAnsi="Times New Roman"/>
          <w:szCs w:val="24"/>
        </w:rPr>
        <w:t xml:space="preserve"> Sağlık Teşkilleri Çizelgesi</w:t>
      </w:r>
    </w:p>
    <w:p w:rsidR="00C42A14" w:rsidRPr="00F77BBE" w:rsidRDefault="00C42A14" w:rsidP="00C42A14">
      <w:pPr>
        <w:tabs>
          <w:tab w:val="left" w:pos="567"/>
          <w:tab w:val="left" w:pos="709"/>
        </w:tabs>
        <w:spacing w:before="120" w:beforeAutospacing="0" w:after="0" w:afterAutospacing="0" w:line="480" w:lineRule="auto"/>
        <w:ind w:firstLine="0"/>
        <w:jc w:val="left"/>
        <w:rPr>
          <w:rFonts w:ascii="Times New Roman" w:hAnsi="Times New Roman"/>
          <w:szCs w:val="24"/>
        </w:rPr>
      </w:pPr>
      <w:r>
        <w:rPr>
          <w:rFonts w:ascii="Times New Roman" w:hAnsi="Times New Roman"/>
          <w:b/>
          <w:szCs w:val="24"/>
        </w:rPr>
        <w:t>EK-B</w:t>
      </w:r>
      <w:r w:rsidRPr="00F77BBE">
        <w:rPr>
          <w:rFonts w:ascii="Times New Roman" w:hAnsi="Times New Roman"/>
          <w:b/>
          <w:szCs w:val="24"/>
        </w:rPr>
        <w:t xml:space="preserve"> </w:t>
      </w:r>
      <w:r w:rsidRPr="00F77BBE">
        <w:rPr>
          <w:rFonts w:ascii="Times New Roman" w:hAnsi="Times New Roman"/>
          <w:bCs/>
          <w:szCs w:val="24"/>
        </w:rPr>
        <w:t>Acil Sağlık Hizmet</w:t>
      </w:r>
      <w:r>
        <w:rPr>
          <w:rFonts w:ascii="Times New Roman" w:hAnsi="Times New Roman"/>
          <w:bCs/>
          <w:szCs w:val="24"/>
        </w:rPr>
        <w:t>lerinin Müştereken Yürütülme Usû</w:t>
      </w:r>
      <w:r w:rsidRPr="00F77BBE">
        <w:rPr>
          <w:rFonts w:ascii="Times New Roman" w:hAnsi="Times New Roman"/>
          <w:bCs/>
          <w:szCs w:val="24"/>
        </w:rPr>
        <w:t>l ve Esasları</w:t>
      </w:r>
    </w:p>
    <w:p w:rsidR="00C42A14" w:rsidRPr="00F77BBE" w:rsidRDefault="00C42A14" w:rsidP="00C42A14">
      <w:pPr>
        <w:tabs>
          <w:tab w:val="left" w:pos="567"/>
          <w:tab w:val="left" w:pos="709"/>
        </w:tabs>
        <w:spacing w:before="120" w:beforeAutospacing="0" w:after="0" w:afterAutospacing="0" w:line="480" w:lineRule="auto"/>
        <w:ind w:firstLine="0"/>
        <w:jc w:val="left"/>
        <w:rPr>
          <w:rFonts w:ascii="Times New Roman" w:hAnsi="Times New Roman"/>
          <w:szCs w:val="24"/>
        </w:rPr>
      </w:pPr>
      <w:r>
        <w:rPr>
          <w:rFonts w:ascii="Times New Roman" w:hAnsi="Times New Roman"/>
          <w:b/>
          <w:szCs w:val="24"/>
        </w:rPr>
        <w:t>EK-C</w:t>
      </w:r>
      <w:r>
        <w:rPr>
          <w:rFonts w:ascii="Times New Roman" w:hAnsi="Times New Roman"/>
          <w:szCs w:val="24"/>
        </w:rPr>
        <w:t xml:space="preserve"> Kan Temin Faaliyetleri Usû</w:t>
      </w:r>
      <w:r w:rsidRPr="00F77BBE">
        <w:rPr>
          <w:rFonts w:ascii="Times New Roman" w:hAnsi="Times New Roman"/>
          <w:szCs w:val="24"/>
        </w:rPr>
        <w:t>l ve Esasları</w:t>
      </w:r>
    </w:p>
    <w:p w:rsidR="00C42A14" w:rsidRPr="00F77BBE" w:rsidRDefault="00C42A14" w:rsidP="00C42A14">
      <w:pPr>
        <w:tabs>
          <w:tab w:val="left" w:pos="567"/>
          <w:tab w:val="left" w:pos="709"/>
        </w:tabs>
        <w:spacing w:before="120" w:beforeAutospacing="0" w:after="0" w:afterAutospacing="0" w:line="480" w:lineRule="auto"/>
        <w:ind w:firstLine="0"/>
        <w:jc w:val="left"/>
        <w:rPr>
          <w:rFonts w:ascii="Times New Roman" w:hAnsi="Times New Roman"/>
          <w:szCs w:val="24"/>
        </w:rPr>
      </w:pPr>
      <w:r>
        <w:rPr>
          <w:rFonts w:ascii="Times New Roman" w:hAnsi="Times New Roman"/>
          <w:b/>
          <w:szCs w:val="24"/>
        </w:rPr>
        <w:t>EK-Ç</w:t>
      </w:r>
      <w:r w:rsidRPr="00F77BBE">
        <w:rPr>
          <w:rFonts w:ascii="Times New Roman" w:hAnsi="Times New Roman"/>
          <w:szCs w:val="24"/>
        </w:rPr>
        <w:t xml:space="preserve"> Sağlık Teşkilleri Güvenlik Risk Sınıflandırması</w:t>
      </w:r>
    </w:p>
    <w:p w:rsidR="00C42A14" w:rsidRPr="00F77BBE" w:rsidRDefault="00C42A14" w:rsidP="00C42A14">
      <w:pPr>
        <w:tabs>
          <w:tab w:val="left" w:pos="567"/>
          <w:tab w:val="left" w:pos="709"/>
        </w:tabs>
        <w:spacing w:before="120" w:beforeAutospacing="0" w:after="0" w:afterAutospacing="0" w:line="480" w:lineRule="auto"/>
        <w:ind w:firstLine="0"/>
        <w:jc w:val="left"/>
        <w:rPr>
          <w:rFonts w:ascii="Times New Roman" w:hAnsi="Times New Roman"/>
          <w:szCs w:val="24"/>
        </w:rPr>
      </w:pPr>
      <w:r>
        <w:rPr>
          <w:rFonts w:ascii="Times New Roman" w:hAnsi="Times New Roman"/>
          <w:b/>
          <w:szCs w:val="24"/>
        </w:rPr>
        <w:t>EK-D</w:t>
      </w:r>
      <w:r w:rsidRPr="00F77BBE">
        <w:rPr>
          <w:rFonts w:ascii="Times New Roman" w:hAnsi="Times New Roman"/>
          <w:szCs w:val="24"/>
        </w:rPr>
        <w:t xml:space="preserve"> </w:t>
      </w:r>
      <w:r w:rsidRPr="008043C8">
        <w:rPr>
          <w:rFonts w:ascii="Times New Roman" w:hAnsi="Times New Roman"/>
          <w:szCs w:val="24"/>
        </w:rPr>
        <w:t xml:space="preserve">Türk Silahlı Kuvvetleri </w:t>
      </w:r>
      <w:r w:rsidRPr="00F77BBE">
        <w:rPr>
          <w:rFonts w:ascii="Times New Roman" w:hAnsi="Times New Roman"/>
          <w:szCs w:val="24"/>
        </w:rPr>
        <w:t>Personeli Yaralanma Tespit Formu</w:t>
      </w:r>
    </w:p>
    <w:p w:rsidR="00C42A14" w:rsidRPr="00F77BBE" w:rsidRDefault="00C42A14" w:rsidP="00C42A14">
      <w:pPr>
        <w:tabs>
          <w:tab w:val="left" w:pos="567"/>
          <w:tab w:val="left" w:pos="709"/>
        </w:tabs>
        <w:spacing w:before="120" w:beforeAutospacing="0" w:after="0" w:afterAutospacing="0" w:line="480" w:lineRule="auto"/>
        <w:ind w:firstLine="0"/>
        <w:jc w:val="left"/>
        <w:rPr>
          <w:rFonts w:ascii="Times New Roman" w:hAnsi="Times New Roman"/>
          <w:szCs w:val="24"/>
        </w:rPr>
      </w:pPr>
    </w:p>
    <w:p w:rsidR="00C42A14" w:rsidRPr="00F77BBE" w:rsidRDefault="00C42A14" w:rsidP="00C42A14">
      <w:pPr>
        <w:tabs>
          <w:tab w:val="left" w:pos="567"/>
          <w:tab w:val="left" w:pos="709"/>
        </w:tabs>
        <w:spacing w:before="120" w:beforeAutospacing="0" w:after="0" w:afterAutospacing="0" w:line="480" w:lineRule="auto"/>
        <w:ind w:firstLine="0"/>
        <w:jc w:val="left"/>
        <w:rPr>
          <w:rFonts w:ascii="Times New Roman" w:hAnsi="Times New Roman"/>
          <w:szCs w:val="24"/>
        </w:rPr>
      </w:pPr>
    </w:p>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sectPr w:rsidR="00C42A14" w:rsidSect="00337328">
          <w:pgSz w:w="11906" w:h="16838"/>
          <w:pgMar w:top="1417" w:right="1417" w:bottom="1417" w:left="1417" w:header="708" w:footer="708" w:gutter="0"/>
          <w:cols w:space="708"/>
          <w:docGrid w:linePitch="360"/>
        </w:sectPr>
      </w:pPr>
    </w:p>
    <w:p w:rsidR="00C42A14" w:rsidRDefault="00C42A14" w:rsidP="00C42A14">
      <w:pPr>
        <w:tabs>
          <w:tab w:val="left" w:pos="567"/>
          <w:tab w:val="left" w:pos="709"/>
        </w:tabs>
        <w:spacing w:before="120" w:beforeAutospacing="0" w:after="0" w:afterAutospacing="0" w:line="480" w:lineRule="auto"/>
        <w:ind w:firstLine="0"/>
        <w:jc w:val="right"/>
        <w:rPr>
          <w:rFonts w:ascii="Times New Roman" w:hAnsi="Times New Roman"/>
          <w:b/>
          <w:sz w:val="22"/>
        </w:rPr>
      </w:pPr>
      <w:r>
        <w:rPr>
          <w:rFonts w:ascii="Times New Roman" w:hAnsi="Times New Roman"/>
          <w:b/>
          <w:sz w:val="22"/>
        </w:rPr>
        <w:lastRenderedPageBreak/>
        <w:t>EK-A</w:t>
      </w:r>
    </w:p>
    <w:p w:rsidR="00C42A14" w:rsidRPr="00AC74DD" w:rsidRDefault="00C42A14" w:rsidP="00C42A14">
      <w:pPr>
        <w:tabs>
          <w:tab w:val="left" w:pos="567"/>
          <w:tab w:val="left" w:pos="709"/>
        </w:tabs>
        <w:spacing w:before="0" w:beforeAutospacing="0" w:after="0" w:afterAutospacing="0"/>
        <w:ind w:firstLine="0"/>
        <w:jc w:val="center"/>
        <w:rPr>
          <w:rFonts w:ascii="Times New Roman" w:hAnsi="Times New Roman"/>
          <w:b/>
        </w:rPr>
      </w:pPr>
      <w:r w:rsidRPr="00AC74DD">
        <w:rPr>
          <w:rFonts w:ascii="Times New Roman" w:hAnsi="Times New Roman"/>
          <w:b/>
        </w:rPr>
        <w:t>TÜRK SİLAHLI KUVVETLERİ SAĞLIK TEŞKİLLERİ ÇİZELGESİ</w:t>
      </w:r>
    </w:p>
    <w:p w:rsidR="00C42A14" w:rsidRPr="00AC74DD" w:rsidRDefault="00C42A14" w:rsidP="00C42A14">
      <w:pPr>
        <w:tabs>
          <w:tab w:val="left" w:pos="567"/>
          <w:tab w:val="left" w:pos="709"/>
        </w:tabs>
        <w:spacing w:before="0" w:beforeAutospacing="0" w:after="0" w:afterAutospacing="0"/>
        <w:ind w:firstLine="0"/>
        <w:jc w:val="center"/>
        <w:rPr>
          <w:rFonts w:ascii="Times New Roman" w:hAnsi="Times New Roman"/>
          <w:b/>
        </w:rPr>
      </w:pPr>
      <w:r w:rsidRPr="00AC74DD">
        <w:rPr>
          <w:rFonts w:ascii="Times New Roman" w:hAnsi="Times New Roman"/>
          <w:b/>
        </w:rPr>
        <w:t>(Devir Tarihi İtibariyle)</w:t>
      </w:r>
    </w:p>
    <w:p w:rsidR="00C42A14" w:rsidRPr="005A2C97" w:rsidDel="00862EA6" w:rsidRDefault="00C42A14" w:rsidP="00C42A14">
      <w:pPr>
        <w:tabs>
          <w:tab w:val="left" w:pos="567"/>
          <w:tab w:val="left" w:pos="709"/>
        </w:tabs>
        <w:spacing w:before="0" w:beforeAutospacing="0" w:after="0" w:afterAutospacing="0"/>
        <w:ind w:firstLine="0"/>
        <w:jc w:val="center"/>
        <w:rPr>
          <w:del w:id="6" w:author="MEHMET ÜNAL " w:date="2017-11-22T13:58:00Z"/>
          <w:rFonts w:ascii="Times New Roman" w:hAnsi="Times New Roman"/>
          <w:b/>
          <w:sz w:val="8"/>
        </w:rPr>
      </w:pPr>
    </w:p>
    <w:tbl>
      <w:tblPr>
        <w:tblW w:w="14180" w:type="dxa"/>
        <w:tblCellMar>
          <w:left w:w="0" w:type="dxa"/>
          <w:right w:w="0" w:type="dxa"/>
        </w:tblCellMar>
        <w:tblLook w:val="0600" w:firstRow="0" w:lastRow="0" w:firstColumn="0" w:lastColumn="0" w:noHBand="1" w:noVBand="1"/>
      </w:tblPr>
      <w:tblGrid>
        <w:gridCol w:w="1307"/>
        <w:gridCol w:w="1258"/>
        <w:gridCol w:w="517"/>
        <w:gridCol w:w="497"/>
        <w:gridCol w:w="497"/>
        <w:gridCol w:w="595"/>
        <w:gridCol w:w="497"/>
        <w:gridCol w:w="595"/>
        <w:gridCol w:w="595"/>
        <w:gridCol w:w="693"/>
        <w:gridCol w:w="596"/>
        <w:gridCol w:w="599"/>
        <w:gridCol w:w="596"/>
        <w:gridCol w:w="596"/>
        <w:gridCol w:w="644"/>
        <w:gridCol w:w="657"/>
        <w:gridCol w:w="775"/>
        <w:gridCol w:w="695"/>
        <w:gridCol w:w="639"/>
        <w:gridCol w:w="694"/>
        <w:gridCol w:w="638"/>
      </w:tblGrid>
      <w:tr w:rsidR="00C42A14" w:rsidRPr="00AC74DD" w:rsidTr="00E80598">
        <w:trPr>
          <w:trHeight w:val="979"/>
        </w:trPr>
        <w:tc>
          <w:tcPr>
            <w:tcW w:w="2580"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8"/>
                <w:szCs w:val="28"/>
                <w:lang w:eastAsia="tr-TR"/>
              </w:rPr>
              <w:t>TSK Sağlık Teşkili</w:t>
            </w:r>
          </w:p>
        </w:tc>
        <w:tc>
          <w:tcPr>
            <w:tcW w:w="5080"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8"/>
                <w:szCs w:val="28"/>
                <w:lang w:eastAsia="tr-TR"/>
              </w:rPr>
              <w:t>Genelkurmay Başkanlığı</w:t>
            </w:r>
          </w:p>
        </w:tc>
        <w:tc>
          <w:tcPr>
            <w:tcW w:w="30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8"/>
                <w:szCs w:val="28"/>
                <w:lang w:eastAsia="tr-TR"/>
              </w:rPr>
              <w:t>Milli Savunma Bakanlığı</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8"/>
                <w:szCs w:val="28"/>
                <w:lang w:eastAsia="tr-TR"/>
              </w:rPr>
              <w:t>TSK’da Kalan</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proofErr w:type="gramStart"/>
            <w:r w:rsidRPr="00AC74DD">
              <w:rPr>
                <w:rFonts w:ascii="Times New Roman" w:eastAsia="Times New Roman" w:hAnsi="Times New Roman"/>
                <w:b/>
                <w:bCs/>
                <w:noProof w:val="0"/>
                <w:color w:val="000000" w:themeColor="text1"/>
                <w:kern w:val="24"/>
                <w:sz w:val="28"/>
                <w:szCs w:val="28"/>
                <w:lang w:eastAsia="tr-TR"/>
              </w:rPr>
              <w:t>Sağ.Bak</w:t>
            </w:r>
            <w:proofErr w:type="gramEnd"/>
            <w:r w:rsidRPr="00AC74DD">
              <w:rPr>
                <w:rFonts w:ascii="Times New Roman" w:eastAsia="Times New Roman" w:hAnsi="Times New Roman"/>
                <w:b/>
                <w:bCs/>
                <w:noProof w:val="0"/>
                <w:color w:val="000000" w:themeColor="text1"/>
                <w:kern w:val="24"/>
                <w:sz w:val="28"/>
                <w:szCs w:val="28"/>
                <w:lang w:eastAsia="tr-TR"/>
              </w:rPr>
              <w:t>.lığına</w:t>
            </w:r>
            <w:proofErr w:type="spellEnd"/>
            <w:r w:rsidRPr="00AC74DD">
              <w:rPr>
                <w:rFonts w:ascii="Times New Roman" w:eastAsia="Times New Roman" w:hAnsi="Times New Roman"/>
                <w:b/>
                <w:bCs/>
                <w:noProof w:val="0"/>
                <w:color w:val="000000" w:themeColor="text1"/>
                <w:kern w:val="24"/>
                <w:sz w:val="28"/>
                <w:szCs w:val="28"/>
                <w:lang w:eastAsia="tr-TR"/>
              </w:rPr>
              <w:t xml:space="preserve"> Devredilen</w:t>
            </w:r>
          </w:p>
        </w:tc>
        <w:tc>
          <w:tcPr>
            <w:tcW w:w="19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8"/>
                <w:szCs w:val="28"/>
                <w:lang w:eastAsia="tr-TR"/>
              </w:rPr>
              <w:t>İçişleri</w:t>
            </w:r>
          </w:p>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8"/>
                <w:szCs w:val="28"/>
                <w:lang w:eastAsia="tr-TR"/>
              </w:rPr>
              <w:t xml:space="preserve">Bakanlığına Devredilen </w:t>
            </w:r>
          </w:p>
        </w:tc>
      </w:tr>
      <w:tr w:rsidR="00C42A14" w:rsidRPr="00AC74DD" w:rsidTr="00E80598">
        <w:trPr>
          <w:trHeight w:val="418"/>
        </w:trPr>
        <w:tc>
          <w:tcPr>
            <w:tcW w:w="0" w:type="auto"/>
            <w:gridSpan w:val="2"/>
            <w:vMerge/>
            <w:tcBorders>
              <w:top w:val="single" w:sz="8" w:space="0" w:color="000000"/>
              <w:left w:val="single" w:sz="12"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 xml:space="preserve">TSK </w:t>
            </w:r>
            <w:proofErr w:type="spellStart"/>
            <w:proofErr w:type="gramStart"/>
            <w:r w:rsidRPr="00AC74DD">
              <w:rPr>
                <w:rFonts w:ascii="Times New Roman" w:eastAsia="Times New Roman" w:hAnsi="Times New Roman"/>
                <w:b/>
                <w:bCs/>
                <w:noProof w:val="0"/>
                <w:color w:val="000000" w:themeColor="text1"/>
                <w:kern w:val="24"/>
                <w:sz w:val="22"/>
                <w:lang w:eastAsia="tr-TR"/>
              </w:rPr>
              <w:t>Sağ.K</w:t>
            </w:r>
            <w:proofErr w:type="gramEnd"/>
            <w:r w:rsidRPr="00AC74DD">
              <w:rPr>
                <w:rFonts w:ascii="Times New Roman" w:eastAsia="Times New Roman" w:hAnsi="Times New Roman"/>
                <w:b/>
                <w:bCs/>
                <w:noProof w:val="0"/>
                <w:color w:val="000000" w:themeColor="text1"/>
                <w:kern w:val="24"/>
                <w:sz w:val="22"/>
                <w:lang w:eastAsia="tr-TR"/>
              </w:rPr>
              <w:t>.lığı</w:t>
            </w:r>
            <w:proofErr w:type="spellEnd"/>
          </w:p>
        </w:tc>
        <w:tc>
          <w:tcPr>
            <w:tcW w:w="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Per.</w:t>
            </w:r>
          </w:p>
        </w:tc>
        <w:tc>
          <w:tcPr>
            <w:tcW w:w="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r w:rsidRPr="00AC74DD">
              <w:rPr>
                <w:rFonts w:ascii="Times New Roman" w:eastAsia="Times New Roman" w:hAnsi="Times New Roman"/>
                <w:b/>
                <w:bCs/>
                <w:noProof w:val="0"/>
                <w:color w:val="000000" w:themeColor="text1"/>
                <w:kern w:val="24"/>
                <w:sz w:val="22"/>
                <w:lang w:eastAsia="tr-TR"/>
              </w:rPr>
              <w:t>İsth</w:t>
            </w:r>
            <w:proofErr w:type="spellEnd"/>
            <w:r w:rsidRPr="00AC74DD">
              <w:rPr>
                <w:rFonts w:ascii="Times New Roman" w:eastAsia="Times New Roman" w:hAnsi="Times New Roman"/>
                <w:b/>
                <w:bCs/>
                <w:noProof w:val="0"/>
                <w:color w:val="000000" w:themeColor="text1"/>
                <w:kern w:val="24"/>
                <w:sz w:val="22"/>
                <w:lang w:eastAsia="tr-TR"/>
              </w:rPr>
              <w:t>.</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r w:rsidRPr="00AC74DD">
              <w:rPr>
                <w:rFonts w:ascii="Times New Roman" w:eastAsia="Times New Roman" w:hAnsi="Times New Roman"/>
                <w:b/>
                <w:bCs/>
                <w:noProof w:val="0"/>
                <w:color w:val="000000" w:themeColor="text1"/>
                <w:kern w:val="24"/>
                <w:sz w:val="22"/>
                <w:lang w:eastAsia="tr-TR"/>
              </w:rPr>
              <w:t>Hrk</w:t>
            </w:r>
            <w:proofErr w:type="spellEnd"/>
            <w:r w:rsidRPr="00AC74DD">
              <w:rPr>
                <w:rFonts w:ascii="Times New Roman" w:eastAsia="Times New Roman" w:hAnsi="Times New Roman"/>
                <w:b/>
                <w:bCs/>
                <w:noProof w:val="0"/>
                <w:color w:val="000000" w:themeColor="text1"/>
                <w:kern w:val="24"/>
                <w:sz w:val="22"/>
                <w:lang w:eastAsia="tr-TR"/>
              </w:rPr>
              <w:t>.</w:t>
            </w:r>
          </w:p>
        </w:tc>
        <w:tc>
          <w:tcPr>
            <w:tcW w:w="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MEBS</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proofErr w:type="gramStart"/>
            <w:r w:rsidRPr="00AC74DD">
              <w:rPr>
                <w:rFonts w:ascii="Times New Roman" w:eastAsia="Times New Roman" w:hAnsi="Times New Roman"/>
                <w:b/>
                <w:bCs/>
                <w:noProof w:val="0"/>
                <w:color w:val="000000" w:themeColor="text1"/>
                <w:kern w:val="24"/>
                <w:sz w:val="22"/>
                <w:lang w:eastAsia="tr-TR"/>
              </w:rPr>
              <w:t>Öz.Kuv</w:t>
            </w:r>
            <w:proofErr w:type="spellEnd"/>
            <w:proofErr w:type="gramEnd"/>
            <w:r w:rsidRPr="00AC74DD">
              <w:rPr>
                <w:rFonts w:ascii="Times New Roman" w:eastAsia="Times New Roman" w:hAnsi="Times New Roman"/>
                <w:b/>
                <w:bCs/>
                <w:noProof w:val="0"/>
                <w:color w:val="000000" w:themeColor="text1"/>
                <w:kern w:val="24"/>
                <w:sz w:val="22"/>
                <w:lang w:eastAsia="tr-TR"/>
              </w:rPr>
              <w:t>.</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Gensek.</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proofErr w:type="gramStart"/>
            <w:r w:rsidRPr="00AC74DD">
              <w:rPr>
                <w:rFonts w:ascii="Times New Roman" w:eastAsia="Times New Roman" w:hAnsi="Times New Roman"/>
                <w:b/>
                <w:bCs/>
                <w:noProof w:val="0"/>
                <w:color w:val="000000" w:themeColor="text1"/>
                <w:kern w:val="24"/>
                <w:sz w:val="22"/>
                <w:lang w:eastAsia="tr-TR"/>
              </w:rPr>
              <w:t>Mhf.A</w:t>
            </w:r>
            <w:proofErr w:type="spellEnd"/>
            <w:proofErr w:type="gramEnd"/>
            <w:r w:rsidRPr="00AC74DD">
              <w:rPr>
                <w:rFonts w:ascii="Times New Roman" w:eastAsia="Times New Roman" w:hAnsi="Times New Roman"/>
                <w:b/>
                <w:bCs/>
                <w:noProof w:val="0"/>
                <w:color w:val="000000" w:themeColor="text1"/>
                <w:kern w:val="24"/>
                <w:sz w:val="22"/>
                <w:lang w:eastAsia="tr-TR"/>
              </w:rPr>
              <w:t>.</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bottom"/>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Toplam</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K.K.K.</w:t>
            </w:r>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proofErr w:type="gramStart"/>
            <w:r w:rsidRPr="00AC74DD">
              <w:rPr>
                <w:rFonts w:ascii="Times New Roman" w:eastAsia="Times New Roman" w:hAnsi="Times New Roman"/>
                <w:b/>
                <w:bCs/>
                <w:noProof w:val="0"/>
                <w:color w:val="000000" w:themeColor="text1"/>
                <w:kern w:val="24"/>
                <w:sz w:val="22"/>
                <w:lang w:eastAsia="tr-TR"/>
              </w:rPr>
              <w:t>Dz.K</w:t>
            </w:r>
            <w:proofErr w:type="gramEnd"/>
            <w:r w:rsidRPr="00AC74DD">
              <w:rPr>
                <w:rFonts w:ascii="Times New Roman" w:eastAsia="Times New Roman" w:hAnsi="Times New Roman"/>
                <w:b/>
                <w:bCs/>
                <w:noProof w:val="0"/>
                <w:color w:val="000000" w:themeColor="text1"/>
                <w:kern w:val="24"/>
                <w:sz w:val="22"/>
                <w:lang w:eastAsia="tr-TR"/>
              </w:rPr>
              <w:t>.K</w:t>
            </w:r>
            <w:proofErr w:type="spellEnd"/>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proofErr w:type="gramStart"/>
            <w:r w:rsidRPr="00AC74DD">
              <w:rPr>
                <w:rFonts w:ascii="Times New Roman" w:eastAsia="Times New Roman" w:hAnsi="Times New Roman"/>
                <w:b/>
                <w:bCs/>
                <w:noProof w:val="0"/>
                <w:color w:val="000000" w:themeColor="text1"/>
                <w:kern w:val="24"/>
                <w:sz w:val="22"/>
                <w:lang w:eastAsia="tr-TR"/>
              </w:rPr>
              <w:t>Hv.K</w:t>
            </w:r>
            <w:proofErr w:type="gramEnd"/>
            <w:r w:rsidRPr="00AC74DD">
              <w:rPr>
                <w:rFonts w:ascii="Times New Roman" w:eastAsia="Times New Roman" w:hAnsi="Times New Roman"/>
                <w:b/>
                <w:bCs/>
                <w:noProof w:val="0"/>
                <w:color w:val="000000" w:themeColor="text1"/>
                <w:kern w:val="24"/>
                <w:sz w:val="22"/>
                <w:lang w:eastAsia="tr-TR"/>
              </w:rPr>
              <w:t>.K</w:t>
            </w:r>
            <w:proofErr w:type="spellEnd"/>
          </w:p>
        </w:tc>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MSB’ye Bağlı</w:t>
            </w:r>
          </w:p>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Sağ. Teşkilleri</w:t>
            </w:r>
          </w:p>
        </w:tc>
        <w:tc>
          <w:tcPr>
            <w:tcW w:w="6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Toplam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r>
      <w:tr w:rsidR="00C42A14" w:rsidRPr="00AC74DD" w:rsidTr="00E80598">
        <w:trPr>
          <w:trHeight w:val="1398"/>
        </w:trPr>
        <w:tc>
          <w:tcPr>
            <w:tcW w:w="0" w:type="auto"/>
            <w:gridSpan w:val="2"/>
            <w:vMerge/>
            <w:tcBorders>
              <w:top w:val="single" w:sz="8" w:space="0" w:color="000000"/>
              <w:left w:val="single" w:sz="12"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proofErr w:type="spellStart"/>
            <w:r w:rsidRPr="00AC74DD">
              <w:rPr>
                <w:rFonts w:ascii="Times New Roman" w:eastAsiaTheme="minorEastAsia" w:hAnsi="Times New Roman"/>
                <w:b/>
                <w:bCs/>
                <w:noProof w:val="0"/>
                <w:color w:val="000000" w:themeColor="text1"/>
                <w:kern w:val="24"/>
                <w:sz w:val="22"/>
                <w:lang w:eastAsia="tr-TR"/>
              </w:rPr>
              <w:t>J.</w:t>
            </w:r>
            <w:proofErr w:type="gramStart"/>
            <w:r w:rsidRPr="00AC74DD">
              <w:rPr>
                <w:rFonts w:ascii="Times New Roman" w:eastAsiaTheme="minorEastAsia" w:hAnsi="Times New Roman"/>
                <w:b/>
                <w:bCs/>
                <w:noProof w:val="0"/>
                <w:color w:val="000000" w:themeColor="text1"/>
                <w:kern w:val="24"/>
                <w:sz w:val="22"/>
                <w:lang w:eastAsia="tr-TR"/>
              </w:rPr>
              <w:t>Gn.K</w:t>
            </w:r>
            <w:proofErr w:type="spellEnd"/>
            <w:proofErr w:type="gramEnd"/>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heme="minorEastAsia" w:hAnsi="Times New Roman"/>
                <w:b/>
                <w:bCs/>
                <w:noProof w:val="0"/>
                <w:color w:val="000000" w:themeColor="text1"/>
                <w:kern w:val="24"/>
                <w:sz w:val="22"/>
                <w:lang w:eastAsia="tr-TR"/>
              </w:rPr>
              <w:t>S.G.K</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extDirection w:val="btL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36"/>
                <w:szCs w:val="36"/>
                <w:lang w:eastAsia="tr-TR"/>
              </w:rPr>
            </w:pPr>
            <w:r w:rsidRPr="00AC74DD">
              <w:rPr>
                <w:rFonts w:ascii="Times New Roman" w:eastAsiaTheme="minorEastAsia" w:hAnsi="Times New Roman"/>
                <w:b/>
                <w:bCs/>
                <w:noProof w:val="0"/>
                <w:color w:val="000000" w:themeColor="text1"/>
                <w:kern w:val="24"/>
                <w:sz w:val="22"/>
                <w:lang w:eastAsia="tr-TR"/>
              </w:rPr>
              <w:t>Toplam</w:t>
            </w:r>
          </w:p>
        </w:tc>
      </w:tr>
      <w:tr w:rsidR="00C42A14" w:rsidRPr="00AC74DD" w:rsidTr="00E80598">
        <w:trPr>
          <w:trHeight w:val="746"/>
        </w:trPr>
        <w:tc>
          <w:tcPr>
            <w:tcW w:w="2580" w:type="dxa"/>
            <w:gridSpan w:val="2"/>
            <w:tcBorders>
              <w:top w:val="single" w:sz="8" w:space="0" w:color="000000"/>
              <w:left w:val="single" w:sz="12"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Asker Hastane</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33</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r>
      <w:tr w:rsidR="00C42A14" w:rsidRPr="00AC74DD" w:rsidTr="00E80598">
        <w:trPr>
          <w:trHeight w:val="875"/>
        </w:trPr>
        <w:tc>
          <w:tcPr>
            <w:tcW w:w="2580" w:type="dxa"/>
            <w:gridSpan w:val="2"/>
            <w:tcBorders>
              <w:top w:val="single" w:sz="8" w:space="0" w:color="000000"/>
              <w:left w:val="single" w:sz="12"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 xml:space="preserve">E Grubu </w:t>
            </w:r>
            <w:proofErr w:type="spellStart"/>
            <w:proofErr w:type="gramStart"/>
            <w:r w:rsidRPr="00AC74DD">
              <w:rPr>
                <w:rFonts w:ascii="Times New Roman" w:eastAsia="Times New Roman" w:hAnsi="Times New Roman"/>
                <w:b/>
                <w:bCs/>
                <w:noProof w:val="0"/>
                <w:color w:val="000000" w:themeColor="text1"/>
                <w:kern w:val="24"/>
                <w:sz w:val="22"/>
                <w:lang w:eastAsia="tr-TR"/>
              </w:rPr>
              <w:t>Sağ.Mrk</w:t>
            </w:r>
            <w:proofErr w:type="gramEnd"/>
            <w:r w:rsidRPr="00AC74DD">
              <w:rPr>
                <w:rFonts w:ascii="Times New Roman" w:eastAsia="Times New Roman" w:hAnsi="Times New Roman"/>
                <w:b/>
                <w:bCs/>
                <w:noProof w:val="0"/>
                <w:color w:val="000000" w:themeColor="text1"/>
                <w:kern w:val="24"/>
                <w:sz w:val="22"/>
                <w:lang w:eastAsia="tr-TR"/>
              </w:rPr>
              <w:t>.leri</w:t>
            </w:r>
            <w:proofErr w:type="spellEnd"/>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5</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r>
      <w:tr w:rsidR="00C42A14" w:rsidRPr="00AC74DD" w:rsidTr="00E80598">
        <w:trPr>
          <w:trHeight w:val="780"/>
        </w:trPr>
        <w:tc>
          <w:tcPr>
            <w:tcW w:w="2580" w:type="dxa"/>
            <w:gridSpan w:val="2"/>
            <w:tcBorders>
              <w:top w:val="single" w:sz="8" w:space="0" w:color="000000"/>
              <w:left w:val="single" w:sz="12"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heme="minorEastAsia" w:hAnsi="Times New Roman"/>
                <w:b/>
                <w:bCs/>
                <w:noProof w:val="0"/>
                <w:color w:val="000000" w:themeColor="text1"/>
                <w:kern w:val="24"/>
                <w:sz w:val="22"/>
                <w:lang w:eastAsia="tr-TR"/>
              </w:rPr>
              <w:t>Poliklinik</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5</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4</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13</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14</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r>
      <w:tr w:rsidR="00C42A14" w:rsidRPr="00AC74DD" w:rsidTr="00E80598">
        <w:trPr>
          <w:trHeight w:val="895"/>
        </w:trPr>
        <w:tc>
          <w:tcPr>
            <w:tcW w:w="1320" w:type="dxa"/>
            <w:vMerge w:val="restart"/>
            <w:tcBorders>
              <w:top w:val="single" w:sz="8" w:space="0" w:color="000000"/>
              <w:left w:val="single" w:sz="12"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heme="minorEastAsia" w:hAnsi="Times New Roman"/>
                <w:b/>
                <w:bCs/>
                <w:noProof w:val="0"/>
                <w:color w:val="000000" w:themeColor="text1"/>
                <w:kern w:val="24"/>
                <w:sz w:val="22"/>
                <w:lang w:eastAsia="tr-TR"/>
              </w:rPr>
              <w:t xml:space="preserve">Birinci </w:t>
            </w:r>
          </w:p>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heme="minorEastAsia" w:hAnsi="Times New Roman"/>
                <w:b/>
                <w:bCs/>
                <w:noProof w:val="0"/>
                <w:color w:val="000000" w:themeColor="text1"/>
                <w:kern w:val="24"/>
                <w:sz w:val="22"/>
                <w:lang w:eastAsia="tr-TR"/>
              </w:rPr>
              <w:t xml:space="preserve">Bas. </w:t>
            </w:r>
          </w:p>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heme="minorEastAsia" w:hAnsi="Times New Roman"/>
                <w:b/>
                <w:bCs/>
                <w:noProof w:val="0"/>
                <w:color w:val="000000" w:themeColor="text1"/>
                <w:kern w:val="24"/>
                <w:sz w:val="22"/>
                <w:lang w:eastAsia="tr-TR"/>
              </w:rPr>
              <w:t xml:space="preserve">Sağlık </w:t>
            </w:r>
          </w:p>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proofErr w:type="spellStart"/>
            <w:r w:rsidRPr="00AC74DD">
              <w:rPr>
                <w:rFonts w:ascii="Times New Roman" w:eastAsiaTheme="minorEastAsia" w:hAnsi="Times New Roman"/>
                <w:b/>
                <w:bCs/>
                <w:noProof w:val="0"/>
                <w:color w:val="000000" w:themeColor="text1"/>
                <w:kern w:val="24"/>
                <w:sz w:val="22"/>
                <w:lang w:eastAsia="tr-TR"/>
              </w:rPr>
              <w:t>Teşk</w:t>
            </w:r>
            <w:proofErr w:type="spellEnd"/>
            <w:r w:rsidRPr="00AC74DD">
              <w:rPr>
                <w:rFonts w:ascii="Times New Roman" w:eastAsia="Times New Roman" w:hAnsi="Times New Roman"/>
                <w:b/>
                <w:bCs/>
                <w:noProof w:val="0"/>
                <w:color w:val="000000" w:themeColor="text1"/>
                <w:kern w:val="24"/>
                <w:sz w:val="22"/>
                <w:lang w:eastAsia="tr-TR"/>
              </w:rPr>
              <w: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BBM/ASM</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23</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7</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32</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17</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17</w:t>
            </w:r>
          </w:p>
        </w:tc>
      </w:tr>
      <w:tr w:rsidR="00C42A14" w:rsidRPr="00AC74DD" w:rsidTr="00E80598">
        <w:trPr>
          <w:trHeight w:val="942"/>
        </w:trPr>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C42A14" w:rsidRPr="00AC74DD" w:rsidRDefault="00C42A14" w:rsidP="00E80598">
            <w:pPr>
              <w:spacing w:before="0" w:beforeAutospacing="0" w:after="0" w:afterAutospacing="0"/>
              <w:ind w:firstLine="0"/>
              <w:jc w:val="left"/>
              <w:rPr>
                <w:rFonts w:ascii="Arial" w:eastAsia="Times New Roman" w:hAnsi="Arial" w:cs="Arial"/>
                <w:noProof w:val="0"/>
                <w:sz w:val="36"/>
                <w:szCs w:val="36"/>
                <w:lang w:eastAsia="tr-TR"/>
              </w:rPr>
            </w:pP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2"/>
                <w:lang w:eastAsia="tr-TR"/>
              </w:rPr>
              <w:t>BBMM</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160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79</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45</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7</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291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303</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91</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21</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Cs/>
                <w:noProof w:val="0"/>
                <w:color w:val="000000" w:themeColor="text1"/>
                <w:kern w:val="24"/>
                <w:sz w:val="28"/>
                <w:szCs w:val="24"/>
                <w:lang w:eastAsia="tr-TR"/>
              </w:rPr>
              <w:t>112</w:t>
            </w:r>
          </w:p>
        </w:tc>
      </w:tr>
      <w:tr w:rsidR="00C42A14" w:rsidRPr="00AC74DD" w:rsidTr="00E80598">
        <w:trPr>
          <w:trHeight w:val="882"/>
        </w:trPr>
        <w:tc>
          <w:tcPr>
            <w:tcW w:w="2580" w:type="dxa"/>
            <w:gridSpan w:val="2"/>
            <w:tcBorders>
              <w:top w:val="single" w:sz="8" w:space="0" w:color="000000"/>
              <w:left w:val="single" w:sz="12"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left"/>
              <w:textAlignment w:val="baseline"/>
              <w:rPr>
                <w:rFonts w:ascii="Arial" w:eastAsia="Times New Roman" w:hAnsi="Arial" w:cs="Arial"/>
                <w:noProof w:val="0"/>
                <w:sz w:val="36"/>
                <w:szCs w:val="36"/>
                <w:lang w:eastAsia="tr-TR"/>
              </w:rPr>
            </w:pPr>
            <w:r w:rsidRPr="00AC74DD">
              <w:rPr>
                <w:rFonts w:ascii="Times New Roman" w:eastAsia="Times New Roman" w:hAnsi="Times New Roman"/>
                <w:b/>
                <w:bCs/>
                <w:noProof w:val="0"/>
                <w:color w:val="000000" w:themeColor="text1"/>
                <w:kern w:val="24"/>
                <w:sz w:val="28"/>
                <w:szCs w:val="28"/>
                <w:lang w:eastAsia="tr-TR"/>
              </w:rPr>
              <w:t>Genel Toplam</w:t>
            </w:r>
          </w:p>
        </w:tc>
        <w:tc>
          <w:tcPr>
            <w:tcW w:w="52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3</w:t>
            </w:r>
          </w:p>
        </w:tc>
        <w:tc>
          <w:tcPr>
            <w:tcW w:w="5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3</w:t>
            </w:r>
          </w:p>
        </w:tc>
        <w:tc>
          <w:tcPr>
            <w:tcW w:w="5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1</w:t>
            </w:r>
          </w:p>
        </w:tc>
        <w:tc>
          <w:tcPr>
            <w:tcW w:w="5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2</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2</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2</w:t>
            </w:r>
          </w:p>
        </w:tc>
        <w:tc>
          <w:tcPr>
            <w:tcW w:w="7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1</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8"/>
                <w:lang w:eastAsia="tr-TR"/>
              </w:rPr>
              <w:t>15</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188</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C55CFC">
              <w:rPr>
                <w:rFonts w:ascii="Times New Roman" w:eastAsia="Times New Roman" w:hAnsi="Times New Roman"/>
                <w:b/>
                <w:bCs/>
                <w:noProof w:val="0"/>
                <w:kern w:val="24"/>
                <w:sz w:val="28"/>
                <w:szCs w:val="24"/>
                <w:lang w:eastAsia="tr-TR"/>
              </w:rPr>
              <w:t>86</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53</w:t>
            </w:r>
          </w:p>
        </w:tc>
        <w:tc>
          <w:tcPr>
            <w:tcW w:w="6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11</w:t>
            </w:r>
          </w:p>
        </w:tc>
        <w:tc>
          <w:tcPr>
            <w:tcW w:w="66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8"/>
                <w:lang w:eastAsia="tr-TR"/>
              </w:rPr>
              <w:t>338</w:t>
            </w:r>
          </w:p>
        </w:tc>
        <w:tc>
          <w:tcPr>
            <w:tcW w:w="78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8"/>
                <w:lang w:eastAsia="tr-TR"/>
              </w:rPr>
              <w:t>353</w:t>
            </w:r>
          </w:p>
        </w:tc>
        <w:tc>
          <w:tcPr>
            <w:tcW w:w="7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8"/>
                <w:lang w:eastAsia="tr-TR"/>
              </w:rPr>
              <w:t>41</w:t>
            </w:r>
          </w:p>
        </w:tc>
        <w:tc>
          <w:tcPr>
            <w:tcW w:w="64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109</w:t>
            </w:r>
          </w:p>
        </w:tc>
        <w:tc>
          <w:tcPr>
            <w:tcW w:w="70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4"/>
                <w:lang w:eastAsia="tr-TR"/>
              </w:rPr>
              <w:t>21</w:t>
            </w:r>
          </w:p>
        </w:tc>
        <w:tc>
          <w:tcPr>
            <w:tcW w:w="640" w:type="dxa"/>
            <w:tcBorders>
              <w:top w:val="single" w:sz="8" w:space="0" w:color="000000"/>
              <w:left w:val="single" w:sz="8" w:space="0" w:color="000000"/>
              <w:bottom w:val="single" w:sz="12" w:space="0" w:color="000000"/>
              <w:right w:val="single" w:sz="8" w:space="0" w:color="000000"/>
            </w:tcBorders>
            <w:shd w:val="clear" w:color="auto" w:fill="auto"/>
            <w:tcMar>
              <w:top w:w="15" w:type="dxa"/>
              <w:left w:w="59" w:type="dxa"/>
              <w:bottom w:w="0" w:type="dxa"/>
              <w:right w:w="59" w:type="dxa"/>
            </w:tcMar>
            <w:vAlign w:val="center"/>
            <w:hideMark/>
          </w:tcPr>
          <w:p w:rsidR="00C42A14" w:rsidRPr="00AC74DD" w:rsidRDefault="00C42A14" w:rsidP="00E80598">
            <w:pPr>
              <w:spacing w:before="0" w:beforeAutospacing="0" w:after="0" w:afterAutospacing="0"/>
              <w:ind w:firstLine="0"/>
              <w:jc w:val="center"/>
              <w:textAlignment w:val="baseline"/>
              <w:rPr>
                <w:rFonts w:ascii="Arial" w:eastAsia="Times New Roman" w:hAnsi="Arial" w:cs="Arial"/>
                <w:noProof w:val="0"/>
                <w:sz w:val="28"/>
                <w:szCs w:val="36"/>
                <w:lang w:eastAsia="tr-TR"/>
              </w:rPr>
            </w:pPr>
            <w:r w:rsidRPr="00AC74DD">
              <w:rPr>
                <w:rFonts w:ascii="Times New Roman" w:eastAsia="Times New Roman" w:hAnsi="Times New Roman"/>
                <w:b/>
                <w:bCs/>
                <w:noProof w:val="0"/>
                <w:color w:val="000000" w:themeColor="text1"/>
                <w:kern w:val="24"/>
                <w:sz w:val="28"/>
                <w:szCs w:val="28"/>
                <w:lang w:eastAsia="tr-TR"/>
              </w:rPr>
              <w:t>130</w:t>
            </w:r>
          </w:p>
        </w:tc>
      </w:tr>
    </w:tbl>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sectPr w:rsidR="00C42A14" w:rsidSect="00F35282">
          <w:footerReference w:type="default" r:id="rId8"/>
          <w:pgSz w:w="16838" w:h="11906" w:orient="landscape"/>
          <w:pgMar w:top="709" w:right="1417" w:bottom="1417" w:left="1417" w:header="708" w:footer="708" w:gutter="0"/>
          <w:cols w:space="708"/>
          <w:docGrid w:linePitch="360"/>
        </w:sectPr>
      </w:pPr>
    </w:p>
    <w:p w:rsidR="00C42A14" w:rsidRPr="00EC5799" w:rsidRDefault="00C42A14" w:rsidP="00C42A14">
      <w:pPr>
        <w:tabs>
          <w:tab w:val="left" w:pos="567"/>
          <w:tab w:val="left" w:pos="709"/>
        </w:tabs>
        <w:spacing w:before="120" w:beforeAutospacing="0" w:after="0" w:afterAutospacing="0"/>
        <w:ind w:firstLine="0"/>
        <w:jc w:val="right"/>
        <w:rPr>
          <w:rFonts w:ascii="Times New Roman" w:hAnsi="Times New Roman"/>
          <w:b/>
          <w:sz w:val="22"/>
        </w:rPr>
      </w:pPr>
      <w:r w:rsidRPr="00EC5799">
        <w:rPr>
          <w:rFonts w:ascii="Times New Roman" w:hAnsi="Times New Roman"/>
          <w:b/>
          <w:sz w:val="22"/>
        </w:rPr>
        <w:lastRenderedPageBreak/>
        <w:t>E</w:t>
      </w:r>
      <w:r>
        <w:rPr>
          <w:rFonts w:ascii="Times New Roman" w:hAnsi="Times New Roman"/>
          <w:b/>
          <w:sz w:val="22"/>
        </w:rPr>
        <w:t>K-B</w:t>
      </w:r>
    </w:p>
    <w:p w:rsidR="00C42A14" w:rsidRPr="00EC5799" w:rsidRDefault="00C42A14" w:rsidP="00C42A14">
      <w:pPr>
        <w:tabs>
          <w:tab w:val="left" w:pos="567"/>
          <w:tab w:val="left" w:pos="709"/>
        </w:tabs>
        <w:spacing w:before="120" w:beforeAutospacing="0" w:after="0" w:afterAutospacing="0"/>
        <w:ind w:firstLine="0"/>
        <w:jc w:val="left"/>
        <w:rPr>
          <w:rFonts w:ascii="Times New Roman" w:hAnsi="Times New Roman"/>
          <w:sz w:val="22"/>
        </w:rPr>
      </w:pPr>
      <w:r w:rsidRPr="00EC5799">
        <w:rPr>
          <w:rFonts w:ascii="Times New Roman" w:hAnsi="Times New Roman"/>
          <w:b/>
          <w:bCs/>
          <w:sz w:val="22"/>
        </w:rPr>
        <w:t>ACİL SAĞLIK HİZMETLERİNİN MÜŞTEREKEN YÜRÜTÜLME US</w:t>
      </w:r>
      <w:r>
        <w:rPr>
          <w:rFonts w:ascii="Times New Roman" w:hAnsi="Times New Roman"/>
          <w:b/>
          <w:bCs/>
          <w:sz w:val="22"/>
        </w:rPr>
        <w:t>Û</w:t>
      </w:r>
      <w:r w:rsidRPr="00EC5799">
        <w:rPr>
          <w:rFonts w:ascii="Times New Roman" w:hAnsi="Times New Roman"/>
          <w:b/>
          <w:bCs/>
          <w:sz w:val="22"/>
        </w:rPr>
        <w:t>L VE ESASLARI</w:t>
      </w:r>
    </w:p>
    <w:p w:rsidR="00C42A14" w:rsidRPr="00EC5799"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Pr="00EC5799" w:rsidRDefault="00C42A14" w:rsidP="00C42A14">
      <w:pPr>
        <w:tabs>
          <w:tab w:val="left" w:pos="567"/>
          <w:tab w:val="left" w:pos="709"/>
        </w:tabs>
        <w:spacing w:before="120" w:beforeAutospacing="0" w:after="0" w:afterAutospacing="0"/>
        <w:ind w:firstLine="0"/>
        <w:jc w:val="left"/>
        <w:rPr>
          <w:rFonts w:ascii="Times New Roman" w:hAnsi="Times New Roman"/>
          <w:sz w:val="22"/>
        </w:rPr>
      </w:pPr>
      <w:r w:rsidRPr="00EC5799">
        <w:rPr>
          <w:rFonts w:ascii="Times New Roman" w:hAnsi="Times New Roman"/>
          <w:b/>
          <w:bCs/>
          <w:sz w:val="22"/>
        </w:rPr>
        <w:t>Madde 1-</w:t>
      </w:r>
      <w:r>
        <w:rPr>
          <w:rFonts w:ascii="Times New Roman" w:hAnsi="Times New Roman"/>
          <w:b/>
          <w:bCs/>
          <w:sz w:val="22"/>
        </w:rPr>
        <w:t xml:space="preserve"> Esaslar</w:t>
      </w:r>
    </w:p>
    <w:p w:rsidR="00C42A14" w:rsidRPr="006D63AB" w:rsidRDefault="00C42A14" w:rsidP="00C42A14">
      <w:pPr>
        <w:numPr>
          <w:ilvl w:val="0"/>
          <w:numId w:val="8"/>
        </w:numPr>
        <w:tabs>
          <w:tab w:val="left" w:pos="567"/>
          <w:tab w:val="left" w:pos="709"/>
        </w:tabs>
        <w:spacing w:before="120" w:beforeAutospacing="0" w:after="0" w:afterAutospacing="0"/>
        <w:ind w:left="0" w:firstLine="426"/>
        <w:rPr>
          <w:rFonts w:ascii="Times New Roman" w:hAnsi="Times New Roman"/>
          <w:sz w:val="22"/>
        </w:rPr>
      </w:pPr>
      <w:r w:rsidRPr="00EC5799">
        <w:rPr>
          <w:rFonts w:ascii="Times New Roman" w:hAnsi="Times New Roman"/>
          <w:sz w:val="22"/>
        </w:rPr>
        <w:t>Sağlık Bakanlığı ile Milli Savunma Bakanlığı arasında imzalanan bu protokol tarafların alt birimlerine yayınlanacaktır.</w:t>
      </w:r>
    </w:p>
    <w:p w:rsidR="00C42A14" w:rsidRPr="00EC5799" w:rsidRDefault="00C42A14" w:rsidP="00C42A14">
      <w:pPr>
        <w:numPr>
          <w:ilvl w:val="0"/>
          <w:numId w:val="8"/>
        </w:numPr>
        <w:tabs>
          <w:tab w:val="left" w:pos="567"/>
          <w:tab w:val="left" w:pos="709"/>
        </w:tabs>
        <w:spacing w:before="120" w:beforeAutospacing="0" w:after="0" w:afterAutospacing="0"/>
        <w:ind w:left="0" w:firstLine="426"/>
        <w:rPr>
          <w:rFonts w:ascii="Times New Roman" w:hAnsi="Times New Roman"/>
          <w:sz w:val="22"/>
        </w:rPr>
      </w:pPr>
      <w:r w:rsidRPr="00EC5799">
        <w:rPr>
          <w:rFonts w:ascii="Times New Roman" w:hAnsi="Times New Roman"/>
          <w:sz w:val="22"/>
        </w:rPr>
        <w:t>Yerel ihtiyaç ve sorunları da göz önüne alarak, Lahika-1’de bulunan taslak protokolde belirtilen genel esaslara ilave olarak, hizmetin yürütülmesine yönelik tüm detayları belirtecek şekilde İl Sağlık Müdürl</w:t>
      </w:r>
      <w:r>
        <w:rPr>
          <w:rFonts w:ascii="Times New Roman" w:hAnsi="Times New Roman"/>
          <w:sz w:val="22"/>
        </w:rPr>
        <w:t>ükleri ile Garnizon Komutanlığı</w:t>
      </w:r>
      <w:r w:rsidRPr="00EC5799">
        <w:rPr>
          <w:rFonts w:ascii="Times New Roman" w:hAnsi="Times New Roman"/>
          <w:sz w:val="22"/>
        </w:rPr>
        <w:t xml:space="preserve"> arasında alt protokol imzalanabilecektir.</w:t>
      </w:r>
    </w:p>
    <w:p w:rsidR="00C42A14" w:rsidRPr="00EC5799" w:rsidRDefault="00C42A14" w:rsidP="00C42A14">
      <w:pPr>
        <w:numPr>
          <w:ilvl w:val="0"/>
          <w:numId w:val="8"/>
        </w:numPr>
        <w:tabs>
          <w:tab w:val="left" w:pos="567"/>
          <w:tab w:val="left" w:pos="709"/>
        </w:tabs>
        <w:spacing w:before="120" w:beforeAutospacing="0" w:after="0" w:afterAutospacing="0"/>
        <w:ind w:left="0" w:firstLine="426"/>
        <w:rPr>
          <w:rFonts w:ascii="Times New Roman" w:hAnsi="Times New Roman"/>
          <w:sz w:val="22"/>
        </w:rPr>
      </w:pPr>
      <w:r w:rsidRPr="00EC5799">
        <w:rPr>
          <w:rFonts w:ascii="Times New Roman" w:hAnsi="Times New Roman"/>
          <w:sz w:val="22"/>
        </w:rPr>
        <w:t>Acil yardım istasyonlarında kullanılan ambulanslardan yararlanan hastaların nakil edilecekleri sağlık biriminin seçimi İl Ambulans Servisi Komuta ve Kontrol Merkezi koordinasyonunda olacaktır.</w:t>
      </w:r>
    </w:p>
    <w:p w:rsidR="00C42A14" w:rsidRPr="00EC5799" w:rsidRDefault="00C42A14" w:rsidP="00C42A14">
      <w:pPr>
        <w:tabs>
          <w:tab w:val="left" w:pos="567"/>
          <w:tab w:val="left" w:pos="709"/>
        </w:tabs>
        <w:spacing w:before="120" w:beforeAutospacing="0" w:after="0" w:afterAutospacing="0"/>
        <w:ind w:firstLine="426"/>
        <w:rPr>
          <w:rFonts w:ascii="Times New Roman" w:hAnsi="Times New Roman"/>
          <w:sz w:val="22"/>
        </w:rPr>
      </w:pPr>
      <w:r w:rsidRPr="00EC5799">
        <w:rPr>
          <w:rFonts w:ascii="Times New Roman" w:hAnsi="Times New Roman"/>
          <w:b/>
          <w:bCs/>
          <w:sz w:val="22"/>
        </w:rPr>
        <w:t xml:space="preserve">ç. </w:t>
      </w:r>
      <w:r w:rsidRPr="00EC5799">
        <w:rPr>
          <w:rFonts w:ascii="Times New Roman" w:hAnsi="Times New Roman"/>
          <w:sz w:val="22"/>
        </w:rPr>
        <w:t>Çağrı üzerine, 112 Komuta Kontrol Merkezi aracılığı ile gönderilen ambulansın hasta/yaralıya ulaşmasını kolaylaştırmak maksadıyla; ambulansın kışla ve askeri alanlardan</w:t>
      </w:r>
      <w:r>
        <w:rPr>
          <w:rFonts w:ascii="Times New Roman" w:hAnsi="Times New Roman"/>
          <w:sz w:val="22"/>
        </w:rPr>
        <w:t xml:space="preserve"> </w:t>
      </w:r>
      <w:r w:rsidRPr="00EC5799">
        <w:rPr>
          <w:rFonts w:ascii="Times New Roman" w:hAnsi="Times New Roman"/>
          <w:sz w:val="22"/>
        </w:rPr>
        <w:t>geçişi konusunda gerekli önlemler Birlik K.lıkları ve Birlik Nöbetçi Heyeti tarafından alınacaktır.</w:t>
      </w:r>
    </w:p>
    <w:p w:rsidR="00C42A14" w:rsidRPr="00EC5799" w:rsidRDefault="00C42A14" w:rsidP="00C42A14">
      <w:pPr>
        <w:tabs>
          <w:tab w:val="left" w:pos="567"/>
          <w:tab w:val="left" w:pos="709"/>
        </w:tabs>
        <w:spacing w:before="120" w:beforeAutospacing="0" w:after="0" w:afterAutospacing="0"/>
        <w:ind w:firstLine="8"/>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8"/>
        <w:rPr>
          <w:rFonts w:ascii="Times New Roman" w:hAnsi="Times New Roman"/>
          <w:b/>
          <w:bCs/>
          <w:sz w:val="22"/>
        </w:rPr>
      </w:pPr>
      <w:r>
        <w:rPr>
          <w:rFonts w:ascii="Times New Roman" w:hAnsi="Times New Roman"/>
          <w:b/>
          <w:bCs/>
          <w:sz w:val="22"/>
        </w:rPr>
        <w:t xml:space="preserve">Madde 2- </w:t>
      </w:r>
      <w:r w:rsidRPr="00EC5799">
        <w:rPr>
          <w:rFonts w:ascii="Times New Roman" w:hAnsi="Times New Roman"/>
          <w:b/>
          <w:bCs/>
          <w:sz w:val="22"/>
        </w:rPr>
        <w:t>Tarafların Yükümlülükleri</w:t>
      </w:r>
    </w:p>
    <w:p w:rsidR="00C42A14" w:rsidRPr="00EC5799" w:rsidRDefault="00C42A14" w:rsidP="00C42A14">
      <w:pPr>
        <w:tabs>
          <w:tab w:val="left" w:pos="567"/>
          <w:tab w:val="left" w:pos="709"/>
        </w:tabs>
        <w:spacing w:before="120" w:beforeAutospacing="0" w:after="0" w:afterAutospacing="0"/>
        <w:ind w:firstLine="8"/>
        <w:rPr>
          <w:rFonts w:ascii="Times New Roman" w:hAnsi="Times New Roman"/>
          <w:sz w:val="8"/>
        </w:rPr>
      </w:pPr>
    </w:p>
    <w:p w:rsidR="00C42A14" w:rsidRPr="00EC5799" w:rsidRDefault="00C42A14" w:rsidP="00C42A14">
      <w:pPr>
        <w:numPr>
          <w:ilvl w:val="0"/>
          <w:numId w:val="7"/>
        </w:numPr>
        <w:tabs>
          <w:tab w:val="left" w:pos="567"/>
          <w:tab w:val="left" w:pos="709"/>
        </w:tabs>
        <w:spacing w:before="120" w:beforeAutospacing="0" w:after="0" w:afterAutospacing="0"/>
        <w:ind w:left="0" w:firstLine="426"/>
        <w:rPr>
          <w:rFonts w:ascii="Times New Roman" w:hAnsi="Times New Roman"/>
          <w:sz w:val="22"/>
        </w:rPr>
      </w:pPr>
      <w:r w:rsidRPr="00EC5799">
        <w:rPr>
          <w:rFonts w:ascii="Times New Roman" w:hAnsi="Times New Roman"/>
          <w:bCs/>
          <w:sz w:val="22"/>
        </w:rPr>
        <w:t>Sağlık Bakanlığı / İl Sağlık Müdürlüğü Tarafından;</w:t>
      </w:r>
    </w:p>
    <w:p w:rsidR="00C42A14" w:rsidRPr="00EC5799" w:rsidRDefault="00C42A14" w:rsidP="00C42A14">
      <w:pPr>
        <w:tabs>
          <w:tab w:val="left" w:pos="567"/>
          <w:tab w:val="left" w:pos="709"/>
        </w:tabs>
        <w:spacing w:before="120" w:beforeAutospacing="0" w:after="0" w:afterAutospacing="0"/>
        <w:ind w:firstLine="426"/>
        <w:rPr>
          <w:rFonts w:ascii="Times New Roman" w:hAnsi="Times New Roman"/>
          <w:sz w:val="22"/>
        </w:rPr>
      </w:pPr>
      <w:r w:rsidRPr="00EC5799">
        <w:rPr>
          <w:rFonts w:ascii="Times New Roman" w:hAnsi="Times New Roman"/>
          <w:sz w:val="22"/>
        </w:rPr>
        <w:t>İstasyonlarda görev alacak uygun nitelikli sağlık personeli ve sürücü, istasyon ve ambulanslarda kullanılacak tıbbi malzemeler ile telsiz haberleşme ekipmanları karşılanacaktır.</w:t>
      </w:r>
    </w:p>
    <w:p w:rsidR="00C42A14" w:rsidRPr="00EC5799" w:rsidRDefault="00C42A14" w:rsidP="00C42A14">
      <w:pPr>
        <w:numPr>
          <w:ilvl w:val="0"/>
          <w:numId w:val="7"/>
        </w:numPr>
        <w:tabs>
          <w:tab w:val="left" w:pos="567"/>
          <w:tab w:val="left" w:pos="709"/>
        </w:tabs>
        <w:spacing w:before="120" w:beforeAutospacing="0" w:after="0" w:afterAutospacing="0"/>
        <w:ind w:left="0" w:firstLine="426"/>
        <w:rPr>
          <w:rFonts w:ascii="Times New Roman" w:hAnsi="Times New Roman"/>
          <w:sz w:val="22"/>
        </w:rPr>
      </w:pPr>
      <w:r w:rsidRPr="00EC5799">
        <w:rPr>
          <w:rFonts w:ascii="Times New Roman" w:hAnsi="Times New Roman"/>
          <w:bCs/>
          <w:sz w:val="22"/>
        </w:rPr>
        <w:t>Garnizon Komutanlıkları Tarafından;</w:t>
      </w:r>
    </w:p>
    <w:p w:rsidR="00C42A14" w:rsidRPr="00EC5799" w:rsidRDefault="00C42A14" w:rsidP="00C42A14">
      <w:pPr>
        <w:tabs>
          <w:tab w:val="left" w:pos="567"/>
          <w:tab w:val="left" w:pos="709"/>
        </w:tabs>
        <w:spacing w:before="120" w:beforeAutospacing="0" w:after="0" w:afterAutospacing="0"/>
        <w:ind w:left="709" w:firstLine="0"/>
        <w:rPr>
          <w:rFonts w:ascii="Times New Roman" w:hAnsi="Times New Roman"/>
          <w:sz w:val="22"/>
        </w:rPr>
      </w:pPr>
      <w:r w:rsidRPr="00C55CFC">
        <w:rPr>
          <w:rFonts w:ascii="Times New Roman" w:hAnsi="Times New Roman"/>
          <w:sz w:val="22"/>
        </w:rPr>
        <w:t>(1)</w:t>
      </w:r>
      <w:r>
        <w:rPr>
          <w:rFonts w:ascii="Times New Roman" w:hAnsi="Times New Roman"/>
          <w:sz w:val="22"/>
        </w:rPr>
        <w:tab/>
      </w:r>
      <w:r w:rsidRPr="00EC5799">
        <w:rPr>
          <w:rFonts w:ascii="Times New Roman" w:hAnsi="Times New Roman"/>
          <w:sz w:val="22"/>
        </w:rPr>
        <w:t>Kurulacak ambulans istasyonlarının yer tahsisi ve emniyetinin sağlanması,</w:t>
      </w:r>
    </w:p>
    <w:p w:rsidR="00C42A14" w:rsidRPr="00EC5799" w:rsidRDefault="00C42A14" w:rsidP="00C42A14">
      <w:pPr>
        <w:tabs>
          <w:tab w:val="left" w:pos="567"/>
          <w:tab w:val="left" w:pos="709"/>
        </w:tabs>
        <w:spacing w:before="120" w:beforeAutospacing="0" w:after="0" w:afterAutospacing="0"/>
        <w:ind w:left="709" w:firstLine="0"/>
        <w:rPr>
          <w:rFonts w:ascii="Times New Roman" w:hAnsi="Times New Roman"/>
          <w:sz w:val="22"/>
        </w:rPr>
      </w:pPr>
      <w:r w:rsidRPr="00C55CFC">
        <w:rPr>
          <w:rFonts w:ascii="Times New Roman" w:hAnsi="Times New Roman"/>
          <w:sz w:val="22"/>
        </w:rPr>
        <w:t>(2)</w:t>
      </w:r>
      <w:r>
        <w:rPr>
          <w:rFonts w:ascii="Times New Roman" w:hAnsi="Times New Roman"/>
          <w:sz w:val="22"/>
        </w:rPr>
        <w:tab/>
      </w:r>
      <w:r w:rsidRPr="00EC5799">
        <w:rPr>
          <w:rFonts w:ascii="Times New Roman" w:hAnsi="Times New Roman"/>
          <w:sz w:val="22"/>
        </w:rPr>
        <w:t>Kurulacak istasyonların bina iç-dış donanım ve ihtiyaçları, bakım, onarım ve idamesi,</w:t>
      </w:r>
    </w:p>
    <w:p w:rsidR="00C42A14" w:rsidRPr="00EC5799" w:rsidRDefault="00C42A14" w:rsidP="00C42A14">
      <w:pPr>
        <w:tabs>
          <w:tab w:val="left" w:pos="567"/>
          <w:tab w:val="left" w:pos="709"/>
        </w:tabs>
        <w:spacing w:before="120" w:beforeAutospacing="0" w:after="0" w:afterAutospacing="0"/>
        <w:ind w:left="709" w:firstLine="0"/>
        <w:rPr>
          <w:rFonts w:ascii="Times New Roman" w:hAnsi="Times New Roman"/>
          <w:sz w:val="22"/>
        </w:rPr>
      </w:pPr>
      <w:r w:rsidRPr="00C55CFC">
        <w:rPr>
          <w:rFonts w:ascii="Times New Roman" w:hAnsi="Times New Roman"/>
          <w:sz w:val="22"/>
        </w:rPr>
        <w:t>(3)</w:t>
      </w:r>
      <w:r>
        <w:rPr>
          <w:rFonts w:ascii="Times New Roman" w:hAnsi="Times New Roman"/>
          <w:sz w:val="22"/>
        </w:rPr>
        <w:tab/>
      </w:r>
      <w:r w:rsidRPr="00EC5799">
        <w:rPr>
          <w:rFonts w:ascii="Times New Roman" w:hAnsi="Times New Roman"/>
          <w:sz w:val="22"/>
        </w:rPr>
        <w:t xml:space="preserve">Kurulacak istasyonların sabit telefon ve internet ihtiyacı </w:t>
      </w:r>
    </w:p>
    <w:p w:rsidR="00C42A14" w:rsidRDefault="00C42A14" w:rsidP="00C42A14">
      <w:pPr>
        <w:tabs>
          <w:tab w:val="left" w:pos="567"/>
          <w:tab w:val="left" w:pos="709"/>
        </w:tabs>
        <w:spacing w:before="120" w:beforeAutospacing="0" w:after="0" w:afterAutospacing="0"/>
        <w:ind w:firstLine="8"/>
        <w:rPr>
          <w:rFonts w:ascii="Times New Roman" w:hAnsi="Times New Roman"/>
          <w:b/>
          <w:bCs/>
          <w:sz w:val="22"/>
        </w:rPr>
      </w:pPr>
    </w:p>
    <w:p w:rsidR="00C42A14" w:rsidRPr="00EC5799" w:rsidRDefault="00C42A14" w:rsidP="00C42A14">
      <w:pPr>
        <w:tabs>
          <w:tab w:val="left" w:pos="567"/>
          <w:tab w:val="left" w:pos="709"/>
        </w:tabs>
        <w:spacing w:before="120" w:beforeAutospacing="0" w:after="0" w:afterAutospacing="0"/>
        <w:ind w:firstLine="8"/>
        <w:rPr>
          <w:rFonts w:ascii="Times New Roman" w:hAnsi="Times New Roman"/>
          <w:sz w:val="22"/>
        </w:rPr>
      </w:pPr>
      <w:r w:rsidRPr="00EC5799">
        <w:rPr>
          <w:rFonts w:ascii="Times New Roman" w:hAnsi="Times New Roman"/>
          <w:b/>
          <w:bCs/>
          <w:sz w:val="22"/>
        </w:rPr>
        <w:t xml:space="preserve">Madde 3- </w:t>
      </w:r>
      <w:r w:rsidRPr="00CC0668">
        <w:rPr>
          <w:rFonts w:ascii="Times New Roman" w:hAnsi="Times New Roman"/>
          <w:bCs/>
          <w:sz w:val="22"/>
        </w:rPr>
        <w:t>B</w:t>
      </w:r>
      <w:r w:rsidRPr="00EC5799">
        <w:rPr>
          <w:rFonts w:ascii="Times New Roman" w:hAnsi="Times New Roman"/>
          <w:sz w:val="22"/>
        </w:rPr>
        <w:t>u</w:t>
      </w:r>
      <w:r>
        <w:rPr>
          <w:rFonts w:ascii="Times New Roman" w:hAnsi="Times New Roman"/>
          <w:sz w:val="22"/>
        </w:rPr>
        <w:t xml:space="preserve"> U</w:t>
      </w:r>
      <w:r w:rsidRPr="00EC5799">
        <w:rPr>
          <w:rFonts w:ascii="Times New Roman" w:hAnsi="Times New Roman"/>
          <w:sz w:val="22"/>
        </w:rPr>
        <w:t>s</w:t>
      </w:r>
      <w:r>
        <w:rPr>
          <w:rFonts w:ascii="Times New Roman" w:hAnsi="Times New Roman"/>
          <w:sz w:val="22"/>
        </w:rPr>
        <w:t>û</w:t>
      </w:r>
      <w:r w:rsidRPr="00EC5799">
        <w:rPr>
          <w:rFonts w:ascii="Times New Roman" w:hAnsi="Times New Roman"/>
          <w:sz w:val="22"/>
        </w:rPr>
        <w:t xml:space="preserve">l ve </w:t>
      </w:r>
      <w:r>
        <w:rPr>
          <w:rFonts w:ascii="Times New Roman" w:hAnsi="Times New Roman"/>
          <w:sz w:val="22"/>
        </w:rPr>
        <w:t>E</w:t>
      </w:r>
      <w:r w:rsidRPr="00EC5799">
        <w:rPr>
          <w:rFonts w:ascii="Times New Roman" w:hAnsi="Times New Roman"/>
          <w:sz w:val="22"/>
        </w:rPr>
        <w:t>saslar bu madde dâhil toplam üç</w:t>
      </w:r>
      <w:r>
        <w:rPr>
          <w:rFonts w:ascii="Times New Roman" w:hAnsi="Times New Roman"/>
          <w:sz w:val="22"/>
        </w:rPr>
        <w:t xml:space="preserve"> </w:t>
      </w:r>
      <w:r w:rsidRPr="00EC5799">
        <w:rPr>
          <w:rFonts w:ascii="Times New Roman" w:hAnsi="Times New Roman"/>
          <w:sz w:val="22"/>
        </w:rPr>
        <w:t>(3) madde ve Lahika-1‘den ibarettir.</w:t>
      </w:r>
    </w:p>
    <w:p w:rsidR="00C42A14" w:rsidRDefault="00C42A14" w:rsidP="00C42A14">
      <w:pPr>
        <w:tabs>
          <w:tab w:val="left" w:pos="567"/>
          <w:tab w:val="left" w:pos="709"/>
        </w:tabs>
        <w:spacing w:before="120" w:beforeAutospacing="0" w:after="0" w:afterAutospacing="0"/>
        <w:ind w:firstLine="0"/>
        <w:jc w:val="left"/>
        <w:rPr>
          <w:rFonts w:ascii="Times New Roman" w:hAnsi="Times New Roman"/>
          <w:b/>
          <w:bCs/>
          <w:sz w:val="22"/>
        </w:rPr>
      </w:pPr>
    </w:p>
    <w:p w:rsidR="00C42A14" w:rsidRPr="00EC5799" w:rsidRDefault="00C42A14" w:rsidP="00C42A14">
      <w:pPr>
        <w:tabs>
          <w:tab w:val="left" w:pos="567"/>
          <w:tab w:val="left" w:pos="709"/>
        </w:tabs>
        <w:spacing w:before="120" w:beforeAutospacing="0" w:after="0" w:afterAutospacing="0"/>
        <w:ind w:firstLine="0"/>
        <w:jc w:val="left"/>
        <w:rPr>
          <w:rFonts w:ascii="Times New Roman" w:hAnsi="Times New Roman"/>
          <w:b/>
          <w:bCs/>
          <w:sz w:val="22"/>
          <w:u w:val="single"/>
        </w:rPr>
      </w:pPr>
      <w:r w:rsidRPr="00EC5799">
        <w:rPr>
          <w:rFonts w:ascii="Times New Roman" w:hAnsi="Times New Roman"/>
          <w:b/>
          <w:bCs/>
          <w:sz w:val="22"/>
          <w:u w:val="single"/>
        </w:rPr>
        <w:t>LAHİKA</w:t>
      </w:r>
    </w:p>
    <w:p w:rsidR="00C42A14" w:rsidRPr="00EC5799" w:rsidRDefault="00C42A14" w:rsidP="00C42A14">
      <w:pPr>
        <w:tabs>
          <w:tab w:val="left" w:pos="567"/>
          <w:tab w:val="left" w:pos="709"/>
        </w:tabs>
        <w:spacing w:before="120" w:beforeAutospacing="0" w:after="0" w:afterAutospacing="0"/>
        <w:ind w:firstLine="0"/>
        <w:jc w:val="left"/>
        <w:rPr>
          <w:rFonts w:ascii="Times New Roman" w:hAnsi="Times New Roman"/>
          <w:sz w:val="22"/>
        </w:rPr>
      </w:pPr>
      <w:r w:rsidRPr="00EC5799">
        <w:rPr>
          <w:rFonts w:ascii="Times New Roman" w:hAnsi="Times New Roman"/>
          <w:b/>
          <w:bCs/>
          <w:sz w:val="22"/>
        </w:rPr>
        <w:t xml:space="preserve">Lahika-1 </w:t>
      </w:r>
      <w:r w:rsidRPr="00EC5799">
        <w:rPr>
          <w:rFonts w:ascii="Times New Roman" w:hAnsi="Times New Roman"/>
          <w:sz w:val="22"/>
        </w:rPr>
        <w:t>(Örnek Protokol)</w:t>
      </w: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sectPr w:rsidR="00C42A14" w:rsidSect="00EC5799">
          <w:footerReference w:type="default" r:id="rId9"/>
          <w:pgSz w:w="11906" w:h="16838"/>
          <w:pgMar w:top="851" w:right="1417" w:bottom="1417" w:left="1417" w:header="708" w:footer="708" w:gutter="0"/>
          <w:cols w:space="708"/>
          <w:docGrid w:linePitch="360"/>
        </w:sectPr>
      </w:pPr>
    </w:p>
    <w:p w:rsidR="00C42A14" w:rsidRPr="00043C62" w:rsidRDefault="00C42A14" w:rsidP="00C42A14">
      <w:pPr>
        <w:tabs>
          <w:tab w:val="left" w:pos="567"/>
          <w:tab w:val="left" w:pos="709"/>
        </w:tabs>
        <w:spacing w:before="120" w:beforeAutospacing="0" w:after="0" w:afterAutospacing="0"/>
        <w:ind w:firstLine="0"/>
        <w:jc w:val="right"/>
        <w:rPr>
          <w:rFonts w:ascii="Times New Roman" w:hAnsi="Times New Roman"/>
          <w:b/>
          <w:sz w:val="22"/>
        </w:rPr>
      </w:pPr>
      <w:r w:rsidRPr="00043C62">
        <w:rPr>
          <w:rFonts w:ascii="Times New Roman" w:hAnsi="Times New Roman"/>
          <w:b/>
          <w:sz w:val="22"/>
        </w:rPr>
        <w:lastRenderedPageBreak/>
        <w:t>E</w:t>
      </w:r>
      <w:r>
        <w:rPr>
          <w:rFonts w:ascii="Times New Roman" w:hAnsi="Times New Roman"/>
          <w:b/>
          <w:sz w:val="22"/>
        </w:rPr>
        <w:t>K-B</w:t>
      </w:r>
      <w:r w:rsidRPr="00043C62">
        <w:rPr>
          <w:rFonts w:ascii="Times New Roman" w:hAnsi="Times New Roman"/>
          <w:b/>
          <w:sz w:val="22"/>
        </w:rPr>
        <w:t xml:space="preserve"> Lahika-1</w:t>
      </w:r>
    </w:p>
    <w:p w:rsidR="00C42A14" w:rsidRPr="00A17977" w:rsidRDefault="00C42A14" w:rsidP="00C42A14">
      <w:pPr>
        <w:widowControl w:val="0"/>
        <w:autoSpaceDE w:val="0"/>
        <w:autoSpaceDN w:val="0"/>
        <w:adjustRightInd w:val="0"/>
        <w:spacing w:before="0" w:beforeAutospacing="0" w:after="0" w:afterAutospacing="0" w:line="244" w:lineRule="exact"/>
        <w:ind w:left="734" w:right="-1" w:firstLine="0"/>
        <w:jc w:val="center"/>
        <w:rPr>
          <w:rFonts w:ascii="Times New Roman" w:eastAsia="Times New Roman" w:hAnsi="Times New Roman"/>
          <w:b/>
          <w:bCs/>
          <w:noProof w:val="0"/>
          <w:color w:val="1B3026"/>
          <w:sz w:val="22"/>
          <w:lang w:eastAsia="tr-TR"/>
        </w:rPr>
      </w:pPr>
      <w:r w:rsidRPr="00A17977">
        <w:rPr>
          <w:rFonts w:ascii="Times New Roman" w:eastAsia="Times New Roman" w:hAnsi="Times New Roman"/>
          <w:b/>
          <w:bCs/>
          <w:noProof w:val="0"/>
          <w:color w:val="1B3026"/>
          <w:sz w:val="22"/>
          <w:lang w:eastAsia="tr-TR"/>
        </w:rPr>
        <w:t>ÖRNEK PROTOKOL</w:t>
      </w:r>
    </w:p>
    <w:p w:rsidR="00C42A14" w:rsidRDefault="00C42A14" w:rsidP="00C42A14">
      <w:pPr>
        <w:widowControl w:val="0"/>
        <w:autoSpaceDE w:val="0"/>
        <w:autoSpaceDN w:val="0"/>
        <w:adjustRightInd w:val="0"/>
        <w:spacing w:before="0" w:beforeAutospacing="0" w:after="0" w:afterAutospacing="0" w:line="244" w:lineRule="exact"/>
        <w:ind w:right="-1" w:firstLine="0"/>
        <w:rPr>
          <w:rFonts w:ascii="Times New Roman" w:eastAsia="Times New Roman" w:hAnsi="Times New Roman"/>
          <w:b/>
          <w:bCs/>
          <w:noProof w:val="0"/>
          <w:color w:val="1B3026"/>
          <w:sz w:val="22"/>
          <w:lang w:eastAsia="tr-TR"/>
        </w:rPr>
      </w:pPr>
    </w:p>
    <w:p w:rsidR="00C42A14" w:rsidRPr="00A17977" w:rsidRDefault="00C42A14" w:rsidP="00C42A14">
      <w:pPr>
        <w:widowControl w:val="0"/>
        <w:autoSpaceDE w:val="0"/>
        <w:autoSpaceDN w:val="0"/>
        <w:adjustRightInd w:val="0"/>
        <w:spacing w:before="0" w:beforeAutospacing="0" w:after="0" w:afterAutospacing="0" w:line="244" w:lineRule="exact"/>
        <w:ind w:right="-1" w:firstLine="0"/>
        <w:rPr>
          <w:rFonts w:ascii="Times New Roman" w:eastAsia="Times New Roman" w:hAnsi="Times New Roman"/>
          <w:b/>
          <w:bCs/>
          <w:noProof w:val="0"/>
          <w:color w:val="1B3026"/>
          <w:sz w:val="22"/>
          <w:lang w:eastAsia="tr-TR"/>
        </w:rPr>
      </w:pPr>
    </w:p>
    <w:p w:rsidR="00C42A14" w:rsidRPr="00A17977" w:rsidRDefault="00C42A14" w:rsidP="00C42A14">
      <w:pPr>
        <w:widowControl w:val="0"/>
        <w:autoSpaceDE w:val="0"/>
        <w:autoSpaceDN w:val="0"/>
        <w:adjustRightInd w:val="0"/>
        <w:spacing w:before="0" w:beforeAutospacing="0" w:after="220" w:afterAutospacing="0" w:line="244" w:lineRule="exact"/>
        <w:ind w:right="-1" w:firstLine="0"/>
        <w:rPr>
          <w:rFonts w:ascii="Times New Roman" w:eastAsia="Times New Roman" w:hAnsi="Times New Roman"/>
          <w:noProof w:val="0"/>
          <w:color w:val="1B3026"/>
          <w:sz w:val="22"/>
          <w:lang w:eastAsia="tr-TR"/>
        </w:rPr>
      </w:pPr>
      <w:r w:rsidRPr="00A17977">
        <w:rPr>
          <w:rFonts w:ascii="Times New Roman" w:eastAsia="Times New Roman" w:hAnsi="Times New Roman"/>
          <w:b/>
          <w:noProof w:val="0"/>
          <w:color w:val="364E4B"/>
          <w:sz w:val="22"/>
          <w:lang w:eastAsia="tr-TR"/>
        </w:rPr>
        <w:t xml:space="preserve">1.  </w:t>
      </w:r>
      <w:r w:rsidRPr="00A17977">
        <w:rPr>
          <w:rFonts w:ascii="Times New Roman" w:eastAsia="Times New Roman" w:hAnsi="Times New Roman"/>
          <w:b/>
          <w:noProof w:val="0"/>
          <w:color w:val="1B3026"/>
          <w:sz w:val="22"/>
          <w:lang w:eastAsia="tr-TR"/>
        </w:rPr>
        <w:t>TARAFLAR</w:t>
      </w:r>
      <w:r w:rsidRPr="00A17977">
        <w:rPr>
          <w:rFonts w:ascii="Times New Roman" w:eastAsia="Times New Roman" w:hAnsi="Times New Roman"/>
          <w:noProof w:val="0"/>
          <w:color w:val="1B3026"/>
          <w:sz w:val="22"/>
          <w:lang w:eastAsia="tr-TR"/>
        </w:rPr>
        <w:t xml:space="preserve">: </w:t>
      </w:r>
      <w:r w:rsidRPr="00A17977">
        <w:rPr>
          <w:rFonts w:ascii="Times New Roman" w:eastAsia="Times New Roman" w:hAnsi="Times New Roman"/>
          <w:noProof w:val="0"/>
          <w:color w:val="1B3026"/>
          <w:sz w:val="22"/>
          <w:lang w:eastAsia="tr-TR"/>
        </w:rPr>
        <w:tab/>
      </w:r>
      <w:proofErr w:type="gramStart"/>
      <w:r w:rsidRPr="00A17977">
        <w:rPr>
          <w:rFonts w:ascii="Times New Roman" w:eastAsia="Times New Roman" w:hAnsi="Times New Roman"/>
          <w:noProof w:val="0"/>
          <w:color w:val="1B3026"/>
          <w:sz w:val="22"/>
          <w:lang w:eastAsia="tr-TR"/>
        </w:rPr>
        <w:t>……………..</w:t>
      </w:r>
      <w:proofErr w:type="gramEnd"/>
      <w:r w:rsidRPr="00A17977">
        <w:rPr>
          <w:rFonts w:ascii="Times New Roman" w:eastAsia="Times New Roman" w:hAnsi="Times New Roman"/>
          <w:noProof w:val="0"/>
          <w:color w:val="1B3026"/>
          <w:sz w:val="22"/>
          <w:lang w:eastAsia="tr-TR"/>
        </w:rPr>
        <w:t>Valiliğ</w:t>
      </w:r>
      <w:r w:rsidRPr="00A17977">
        <w:rPr>
          <w:rFonts w:ascii="Times New Roman" w:eastAsia="Times New Roman" w:hAnsi="Times New Roman"/>
          <w:noProof w:val="0"/>
          <w:color w:val="364E4B"/>
          <w:sz w:val="22"/>
          <w:lang w:eastAsia="tr-TR"/>
        </w:rPr>
        <w:t xml:space="preserve">i </w:t>
      </w:r>
      <w:r w:rsidRPr="00A17977">
        <w:rPr>
          <w:rFonts w:ascii="Times New Roman" w:eastAsia="Times New Roman" w:hAnsi="Times New Roman"/>
          <w:noProof w:val="0"/>
          <w:color w:val="1B3026"/>
          <w:sz w:val="22"/>
          <w:lang w:eastAsia="tr-TR"/>
        </w:rPr>
        <w:t xml:space="preserve">(İl Sağlık Müdürlüğü) </w:t>
      </w:r>
    </w:p>
    <w:p w:rsidR="00C42A14" w:rsidRPr="00A17977" w:rsidRDefault="00C42A14" w:rsidP="00C42A14">
      <w:pPr>
        <w:widowControl w:val="0"/>
        <w:autoSpaceDE w:val="0"/>
        <w:autoSpaceDN w:val="0"/>
        <w:adjustRightInd w:val="0"/>
        <w:spacing w:before="0" w:beforeAutospacing="0" w:after="220" w:afterAutospacing="0" w:line="244" w:lineRule="exact"/>
        <w:ind w:right="4" w:firstLine="0"/>
        <w:rPr>
          <w:rFonts w:ascii="Times New Roman" w:eastAsia="Times New Roman" w:hAnsi="Times New Roman"/>
          <w:noProof w:val="0"/>
          <w:color w:val="1B3026"/>
          <w:sz w:val="22"/>
          <w:lang w:eastAsia="tr-TR"/>
        </w:rPr>
      </w:pPr>
      <w:r w:rsidRPr="00A17977">
        <w:rPr>
          <w:rFonts w:ascii="Times New Roman" w:eastAsia="Times New Roman" w:hAnsi="Times New Roman"/>
          <w:noProof w:val="0"/>
          <w:color w:val="1B3026"/>
          <w:sz w:val="22"/>
          <w:lang w:eastAsia="tr-TR"/>
        </w:rPr>
        <w:t xml:space="preserve">                                   </w:t>
      </w:r>
      <w:proofErr w:type="gramStart"/>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516969"/>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516969"/>
          <w:sz w:val="22"/>
          <w:lang w:eastAsia="tr-TR"/>
        </w:rPr>
        <w:t>.</w:t>
      </w:r>
      <w:r w:rsidRPr="00A17977">
        <w:rPr>
          <w:rFonts w:ascii="Times New Roman" w:eastAsia="Times New Roman" w:hAnsi="Times New Roman"/>
          <w:noProof w:val="0"/>
          <w:color w:val="364E4B"/>
          <w:sz w:val="22"/>
          <w:lang w:eastAsia="tr-TR"/>
        </w:rPr>
        <w:t>..........</w:t>
      </w:r>
      <w:proofErr w:type="gramEnd"/>
      <w:r w:rsidRPr="00A17977">
        <w:rPr>
          <w:rFonts w:ascii="Times New Roman" w:eastAsia="Times New Roman" w:hAnsi="Times New Roman"/>
          <w:noProof w:val="0"/>
          <w:color w:val="1B3026"/>
          <w:sz w:val="22"/>
          <w:lang w:eastAsia="tr-TR"/>
        </w:rPr>
        <w:t xml:space="preserve">Komutanlığı </w:t>
      </w:r>
    </w:p>
    <w:p w:rsidR="00C42A14" w:rsidRPr="00A17977" w:rsidRDefault="00C42A14" w:rsidP="00C42A14">
      <w:pPr>
        <w:widowControl w:val="0"/>
        <w:autoSpaceDE w:val="0"/>
        <w:autoSpaceDN w:val="0"/>
        <w:adjustRightInd w:val="0"/>
        <w:spacing w:before="0" w:beforeAutospacing="0" w:after="220" w:afterAutospacing="0" w:line="225" w:lineRule="exact"/>
        <w:ind w:right="4" w:firstLine="0"/>
        <w:rPr>
          <w:rFonts w:ascii="Times New Roman" w:eastAsia="Times New Roman" w:hAnsi="Times New Roman"/>
          <w:noProof w:val="0"/>
          <w:color w:val="364E4B"/>
          <w:sz w:val="22"/>
          <w:lang w:eastAsia="tr-TR"/>
        </w:rPr>
      </w:pPr>
      <w:r w:rsidRPr="00A17977">
        <w:rPr>
          <w:rFonts w:ascii="Times New Roman" w:eastAsia="Times New Roman" w:hAnsi="Times New Roman"/>
          <w:b/>
          <w:noProof w:val="0"/>
          <w:color w:val="1B3026"/>
          <w:w w:val="105"/>
          <w:sz w:val="22"/>
          <w:lang w:eastAsia="tr-TR"/>
        </w:rPr>
        <w:t>2.</w:t>
      </w:r>
      <w:r w:rsidRPr="00A17977">
        <w:rPr>
          <w:rFonts w:ascii="Times New Roman" w:eastAsia="Times New Roman" w:hAnsi="Times New Roman"/>
          <w:noProof w:val="0"/>
          <w:color w:val="1B3026"/>
          <w:w w:val="105"/>
          <w:sz w:val="22"/>
          <w:lang w:eastAsia="tr-TR"/>
        </w:rPr>
        <w:t xml:space="preserve"> </w:t>
      </w:r>
      <w:r w:rsidRPr="00A17977">
        <w:rPr>
          <w:rFonts w:ascii="Times New Roman" w:eastAsia="Times New Roman" w:hAnsi="Times New Roman"/>
          <w:b/>
          <w:bCs/>
          <w:noProof w:val="0"/>
          <w:color w:val="1B3026"/>
          <w:sz w:val="22"/>
          <w:lang w:eastAsia="tr-TR"/>
        </w:rPr>
        <w:t xml:space="preserve">AMAÇLAR: </w:t>
      </w:r>
      <w:r w:rsidRPr="00A17977">
        <w:rPr>
          <w:rFonts w:ascii="Times New Roman" w:eastAsia="Times New Roman" w:hAnsi="Times New Roman"/>
          <w:noProof w:val="0"/>
          <w:color w:val="1B3026"/>
          <w:sz w:val="22"/>
          <w:lang w:eastAsia="tr-TR"/>
        </w:rPr>
        <w:t>Acil sağlık hizmetlerinin tek elden</w:t>
      </w:r>
      <w:r w:rsidRPr="00A17977">
        <w:rPr>
          <w:rFonts w:ascii="Times New Roman" w:eastAsia="Times New Roman" w:hAnsi="Times New Roman"/>
          <w:noProof w:val="0"/>
          <w:color w:val="364E4B"/>
          <w:sz w:val="22"/>
          <w:lang w:eastAsia="tr-TR"/>
        </w:rPr>
        <w:t xml:space="preserve">, </w:t>
      </w:r>
      <w:r w:rsidRPr="00A17977">
        <w:rPr>
          <w:rFonts w:ascii="Times New Roman" w:eastAsia="Times New Roman" w:hAnsi="Times New Roman"/>
          <w:noProof w:val="0"/>
          <w:color w:val="1B3026"/>
          <w:sz w:val="22"/>
          <w:lang w:eastAsia="tr-TR"/>
        </w:rPr>
        <w:t>kaliteli</w:t>
      </w:r>
      <w:r w:rsidRPr="00A17977">
        <w:rPr>
          <w:rFonts w:ascii="Times New Roman" w:eastAsia="Times New Roman" w:hAnsi="Times New Roman"/>
          <w:noProof w:val="0"/>
          <w:color w:val="364E4B"/>
          <w:sz w:val="22"/>
          <w:lang w:eastAsia="tr-TR"/>
        </w:rPr>
        <w:t xml:space="preserve">, </w:t>
      </w:r>
      <w:r w:rsidRPr="00A17977">
        <w:rPr>
          <w:rFonts w:ascii="Times New Roman" w:eastAsia="Times New Roman" w:hAnsi="Times New Roman"/>
          <w:noProof w:val="0"/>
          <w:color w:val="1B3026"/>
          <w:sz w:val="22"/>
          <w:lang w:eastAsia="tr-TR"/>
        </w:rPr>
        <w:t xml:space="preserve">süratli ve verimli olarak yürütülmesini sağlamak amacıyla </w:t>
      </w:r>
      <w:r w:rsidRPr="00A17977">
        <w:rPr>
          <w:rFonts w:ascii="Times New Roman" w:eastAsia="Times New Roman" w:hAnsi="Times New Roman"/>
          <w:noProof w:val="0"/>
          <w:color w:val="1B3026"/>
          <w:w w:val="105"/>
          <w:sz w:val="22"/>
          <w:lang w:eastAsia="tr-TR"/>
        </w:rPr>
        <w:t xml:space="preserve">112 </w:t>
      </w:r>
      <w:r w:rsidRPr="00A17977">
        <w:rPr>
          <w:rFonts w:ascii="Times New Roman" w:eastAsia="Times New Roman" w:hAnsi="Times New Roman"/>
          <w:noProof w:val="0"/>
          <w:color w:val="1B3026"/>
          <w:sz w:val="22"/>
          <w:lang w:eastAsia="tr-TR"/>
        </w:rPr>
        <w:t>Acil Sağlık Hizmetlerinin istasyonlarına fiziki mekân temini sağlanması</w:t>
      </w:r>
      <w:r w:rsidRPr="00A17977">
        <w:rPr>
          <w:rFonts w:ascii="Times New Roman" w:eastAsia="Times New Roman" w:hAnsi="Times New Roman"/>
          <w:noProof w:val="0"/>
          <w:color w:val="364E4B"/>
          <w:sz w:val="22"/>
          <w:lang w:eastAsia="tr-TR"/>
        </w:rPr>
        <w:t xml:space="preserve">. </w:t>
      </w:r>
    </w:p>
    <w:p w:rsidR="00C42A14" w:rsidRPr="00A17977" w:rsidRDefault="00C42A14" w:rsidP="00C42A14">
      <w:pPr>
        <w:widowControl w:val="0"/>
        <w:tabs>
          <w:tab w:val="left" w:pos="562"/>
        </w:tabs>
        <w:autoSpaceDE w:val="0"/>
        <w:autoSpaceDN w:val="0"/>
        <w:adjustRightInd w:val="0"/>
        <w:spacing w:before="0" w:beforeAutospacing="0" w:after="220" w:afterAutospacing="0" w:line="235" w:lineRule="exact"/>
        <w:ind w:right="4" w:firstLine="0"/>
        <w:rPr>
          <w:rFonts w:ascii="Times New Roman" w:eastAsia="Times New Roman" w:hAnsi="Times New Roman"/>
          <w:noProof w:val="0"/>
          <w:color w:val="1B3026"/>
          <w:sz w:val="22"/>
          <w:lang w:eastAsia="tr-TR"/>
        </w:rPr>
      </w:pPr>
      <w:r w:rsidRPr="00A17977">
        <w:rPr>
          <w:rFonts w:ascii="Times New Roman" w:eastAsia="Times New Roman" w:hAnsi="Times New Roman"/>
          <w:b/>
          <w:noProof w:val="0"/>
          <w:color w:val="1B3026"/>
          <w:w w:val="105"/>
          <w:sz w:val="22"/>
          <w:lang w:eastAsia="tr-TR"/>
        </w:rPr>
        <w:t>3.</w:t>
      </w:r>
      <w:r w:rsidRPr="00A17977">
        <w:rPr>
          <w:rFonts w:ascii="Times New Roman" w:eastAsia="Times New Roman" w:hAnsi="Times New Roman"/>
          <w:noProof w:val="0"/>
          <w:color w:val="1B3026"/>
          <w:w w:val="105"/>
          <w:sz w:val="22"/>
          <w:lang w:eastAsia="tr-TR"/>
        </w:rPr>
        <w:t xml:space="preserve">  </w:t>
      </w:r>
      <w:r w:rsidRPr="00A17977">
        <w:rPr>
          <w:rFonts w:ascii="Times New Roman" w:eastAsia="Times New Roman" w:hAnsi="Times New Roman"/>
          <w:b/>
          <w:bCs/>
          <w:noProof w:val="0"/>
          <w:color w:val="1B3026"/>
          <w:sz w:val="22"/>
          <w:lang w:eastAsia="tr-TR"/>
        </w:rPr>
        <w:t xml:space="preserve">KISALTMALAR: </w:t>
      </w:r>
      <w:proofErr w:type="gramStart"/>
      <w:r w:rsidRPr="00A17977">
        <w:rPr>
          <w:rFonts w:ascii="Times New Roman" w:eastAsia="Times New Roman" w:hAnsi="Times New Roman"/>
          <w:b/>
          <w:bCs/>
          <w:noProof w:val="0"/>
          <w:color w:val="1B3026"/>
          <w:sz w:val="22"/>
          <w:lang w:eastAsia="tr-TR"/>
        </w:rPr>
        <w:t>………………</w:t>
      </w:r>
      <w:proofErr w:type="gramEnd"/>
      <w:r w:rsidRPr="00A17977">
        <w:rPr>
          <w:rFonts w:ascii="Times New Roman" w:eastAsia="Times New Roman" w:hAnsi="Times New Roman"/>
          <w:noProof w:val="0"/>
          <w:color w:val="1B3026"/>
          <w:sz w:val="22"/>
          <w:lang w:eastAsia="tr-TR"/>
        </w:rPr>
        <w:t xml:space="preserve">Valiliği (VALİLİK) </w:t>
      </w:r>
    </w:p>
    <w:p w:rsidR="00C42A14" w:rsidRPr="00A17977" w:rsidRDefault="00C42A14" w:rsidP="00C42A14">
      <w:pPr>
        <w:widowControl w:val="0"/>
        <w:autoSpaceDE w:val="0"/>
        <w:autoSpaceDN w:val="0"/>
        <w:adjustRightInd w:val="0"/>
        <w:spacing w:before="0" w:beforeAutospacing="0" w:after="220" w:afterAutospacing="0" w:line="244" w:lineRule="exact"/>
        <w:ind w:firstLine="0"/>
        <w:rPr>
          <w:rFonts w:ascii="Times New Roman" w:eastAsia="Times New Roman" w:hAnsi="Times New Roman"/>
          <w:noProof w:val="0"/>
          <w:color w:val="1B3026"/>
          <w:sz w:val="22"/>
          <w:lang w:eastAsia="tr-TR"/>
        </w:rPr>
      </w:pPr>
      <w:r w:rsidRPr="00A17977">
        <w:rPr>
          <w:rFonts w:ascii="Times New Roman" w:eastAsia="Times New Roman" w:hAnsi="Times New Roman"/>
          <w:noProof w:val="0"/>
          <w:color w:val="1B3026"/>
          <w:sz w:val="22"/>
          <w:lang w:eastAsia="tr-TR"/>
        </w:rPr>
        <w:t xml:space="preserve">                                 </w:t>
      </w:r>
      <w:proofErr w:type="gramStart"/>
      <w:r w:rsidRPr="00A17977">
        <w:rPr>
          <w:rFonts w:ascii="Times New Roman" w:eastAsia="Times New Roman" w:hAnsi="Times New Roman"/>
          <w:noProof w:val="0"/>
          <w:color w:val="1B3026"/>
          <w:sz w:val="22"/>
          <w:lang w:eastAsia="tr-TR"/>
        </w:rPr>
        <w:t>……………….</w:t>
      </w:r>
      <w:proofErr w:type="gramEnd"/>
      <w:r w:rsidRPr="00A17977">
        <w:rPr>
          <w:rFonts w:ascii="Times New Roman" w:eastAsia="Times New Roman" w:hAnsi="Times New Roman"/>
          <w:noProof w:val="0"/>
          <w:color w:val="1B3026"/>
          <w:sz w:val="22"/>
          <w:lang w:eastAsia="tr-TR"/>
        </w:rPr>
        <w:t xml:space="preserve">Komutanlığı (KOMUTANLIK) </w:t>
      </w:r>
    </w:p>
    <w:p w:rsidR="00C42A14" w:rsidRPr="00A17977" w:rsidRDefault="00C42A14" w:rsidP="00C42A14">
      <w:pPr>
        <w:widowControl w:val="0"/>
        <w:autoSpaceDE w:val="0"/>
        <w:autoSpaceDN w:val="0"/>
        <w:adjustRightInd w:val="0"/>
        <w:spacing w:before="0" w:beforeAutospacing="0" w:after="220" w:afterAutospacing="0" w:line="244" w:lineRule="exact"/>
        <w:ind w:left="142" w:firstLine="45"/>
        <w:rPr>
          <w:rFonts w:ascii="Times New Roman" w:eastAsia="Times New Roman" w:hAnsi="Times New Roman"/>
          <w:noProof w:val="0"/>
          <w:color w:val="1B3026"/>
          <w:sz w:val="22"/>
          <w:lang w:eastAsia="tr-TR"/>
        </w:rPr>
      </w:pPr>
      <w:r w:rsidRPr="00A17977">
        <w:rPr>
          <w:rFonts w:ascii="Times New Roman" w:eastAsia="Times New Roman" w:hAnsi="Times New Roman"/>
          <w:noProof w:val="0"/>
          <w:color w:val="1B3026"/>
          <w:sz w:val="22"/>
          <w:lang w:eastAsia="tr-TR"/>
        </w:rPr>
        <w:t xml:space="preserve">                              </w:t>
      </w:r>
      <w:proofErr w:type="gramStart"/>
      <w:r w:rsidRPr="00A17977">
        <w:rPr>
          <w:rFonts w:ascii="Times New Roman" w:eastAsia="Times New Roman" w:hAnsi="Times New Roman"/>
          <w:noProof w:val="0"/>
          <w:color w:val="1B3026"/>
          <w:sz w:val="22"/>
          <w:lang w:eastAsia="tr-TR"/>
        </w:rPr>
        <w:t>……………….</w:t>
      </w:r>
      <w:proofErr w:type="gramEnd"/>
      <w:r w:rsidRPr="00A17977">
        <w:rPr>
          <w:rFonts w:ascii="Times New Roman" w:eastAsia="Times New Roman" w:hAnsi="Times New Roman"/>
          <w:noProof w:val="0"/>
          <w:color w:val="1B3026"/>
          <w:sz w:val="22"/>
          <w:lang w:eastAsia="tr-TR"/>
        </w:rPr>
        <w:t xml:space="preserve">İl Sağlık Müdürlüğü (MÜDÜRLÜK) </w:t>
      </w:r>
    </w:p>
    <w:p w:rsidR="00C42A14" w:rsidRPr="00A17977" w:rsidRDefault="00C42A14" w:rsidP="00C42A14">
      <w:pPr>
        <w:widowControl w:val="0"/>
        <w:autoSpaceDE w:val="0"/>
        <w:autoSpaceDN w:val="0"/>
        <w:adjustRightInd w:val="0"/>
        <w:spacing w:before="0" w:beforeAutospacing="0" w:after="220" w:afterAutospacing="0" w:line="244" w:lineRule="exact"/>
        <w:ind w:left="142" w:firstLine="45"/>
        <w:rPr>
          <w:rFonts w:ascii="Times New Roman" w:eastAsia="Times New Roman" w:hAnsi="Times New Roman"/>
          <w:noProof w:val="0"/>
          <w:color w:val="1B3026"/>
          <w:sz w:val="22"/>
          <w:lang w:eastAsia="tr-TR"/>
        </w:rPr>
      </w:pPr>
      <w:r w:rsidRPr="00A17977">
        <w:rPr>
          <w:rFonts w:ascii="Times New Roman" w:eastAsia="Times New Roman" w:hAnsi="Times New Roman"/>
          <w:noProof w:val="0"/>
          <w:color w:val="1B3026"/>
          <w:sz w:val="22"/>
          <w:lang w:eastAsia="tr-TR"/>
        </w:rPr>
        <w:t xml:space="preserve">                             Sağlık Hizmetleri Şubesi (ŞUBE)</w:t>
      </w:r>
    </w:p>
    <w:p w:rsidR="00C42A14" w:rsidRPr="00A17977" w:rsidRDefault="00C42A14" w:rsidP="00C42A14">
      <w:pPr>
        <w:widowControl w:val="0"/>
        <w:autoSpaceDE w:val="0"/>
        <w:autoSpaceDN w:val="0"/>
        <w:adjustRightInd w:val="0"/>
        <w:spacing w:before="0" w:beforeAutospacing="0" w:after="220" w:afterAutospacing="0" w:line="244" w:lineRule="exact"/>
        <w:ind w:left="142" w:firstLine="45"/>
        <w:rPr>
          <w:rFonts w:ascii="Times New Roman" w:eastAsia="Times New Roman" w:hAnsi="Times New Roman"/>
          <w:b/>
          <w:bCs/>
          <w:noProof w:val="0"/>
          <w:color w:val="1B3026"/>
          <w:sz w:val="22"/>
          <w:lang w:eastAsia="tr-TR"/>
        </w:rPr>
      </w:pPr>
      <w:r w:rsidRPr="00A17977">
        <w:rPr>
          <w:rFonts w:ascii="Times New Roman" w:eastAsia="Times New Roman" w:hAnsi="Times New Roman"/>
          <w:noProof w:val="0"/>
          <w:color w:val="1B3026"/>
          <w:sz w:val="22"/>
          <w:lang w:eastAsia="tr-TR"/>
        </w:rPr>
        <w:t xml:space="preserve">                              İl Ambulans Servisi Başhekimliği Komuta ve Kontrol Merkezi</w:t>
      </w:r>
    </w:p>
    <w:p w:rsidR="00C42A14" w:rsidRPr="00A17977" w:rsidRDefault="00C42A14" w:rsidP="00C42A14">
      <w:pPr>
        <w:widowControl w:val="0"/>
        <w:tabs>
          <w:tab w:val="left" w:pos="10"/>
          <w:tab w:val="left" w:pos="566"/>
        </w:tabs>
        <w:autoSpaceDE w:val="0"/>
        <w:autoSpaceDN w:val="0"/>
        <w:adjustRightInd w:val="0"/>
        <w:spacing w:before="0" w:beforeAutospacing="0" w:after="220" w:afterAutospacing="0" w:line="240" w:lineRule="exact"/>
        <w:ind w:firstLine="0"/>
        <w:rPr>
          <w:rFonts w:ascii="Times New Roman" w:eastAsia="Times New Roman" w:hAnsi="Times New Roman"/>
          <w:b/>
          <w:bCs/>
          <w:noProof w:val="0"/>
          <w:color w:val="1B3026"/>
          <w:sz w:val="22"/>
          <w:lang w:eastAsia="tr-TR"/>
        </w:rPr>
      </w:pPr>
      <w:r w:rsidRPr="00A17977">
        <w:rPr>
          <w:rFonts w:ascii="Times New Roman" w:eastAsia="Times New Roman" w:hAnsi="Times New Roman"/>
          <w:noProof w:val="0"/>
          <w:sz w:val="22"/>
          <w:lang w:eastAsia="tr-TR"/>
        </w:rPr>
        <w:tab/>
      </w:r>
      <w:r w:rsidRPr="00A17977">
        <w:rPr>
          <w:rFonts w:ascii="Times New Roman" w:eastAsia="Times New Roman" w:hAnsi="Times New Roman"/>
          <w:b/>
          <w:bCs/>
          <w:noProof w:val="0"/>
          <w:color w:val="1B3026"/>
          <w:sz w:val="22"/>
          <w:lang w:eastAsia="tr-TR"/>
        </w:rPr>
        <w:t xml:space="preserve">4.  MADDELER: </w:t>
      </w:r>
    </w:p>
    <w:p w:rsidR="00C42A14" w:rsidRPr="00A17977" w:rsidRDefault="00C42A14" w:rsidP="00C42A14">
      <w:pPr>
        <w:widowControl w:val="0"/>
        <w:tabs>
          <w:tab w:val="left" w:pos="0"/>
        </w:tabs>
        <w:autoSpaceDE w:val="0"/>
        <w:autoSpaceDN w:val="0"/>
        <w:adjustRightInd w:val="0"/>
        <w:spacing w:before="0" w:beforeAutospacing="0" w:after="220" w:afterAutospacing="0" w:line="244" w:lineRule="exact"/>
        <w:ind w:right="24" w:firstLine="0"/>
        <w:rPr>
          <w:rFonts w:ascii="Times New Roman" w:eastAsia="Times New Roman" w:hAnsi="Times New Roman"/>
          <w:noProof w:val="0"/>
          <w:color w:val="000000"/>
          <w:sz w:val="22"/>
          <w:lang w:eastAsia="tr-TR"/>
        </w:rPr>
      </w:pPr>
      <w:r w:rsidRPr="00A17977">
        <w:rPr>
          <w:rFonts w:ascii="Times New Roman" w:eastAsia="Times New Roman" w:hAnsi="Times New Roman"/>
          <w:noProof w:val="0"/>
          <w:color w:val="1B3026"/>
          <w:w w:val="105"/>
          <w:sz w:val="22"/>
          <w:lang w:eastAsia="tr-TR"/>
        </w:rPr>
        <w:t>4</w:t>
      </w:r>
      <w:r w:rsidRPr="00A17977">
        <w:rPr>
          <w:rFonts w:ascii="Times New Roman" w:eastAsia="Times New Roman" w:hAnsi="Times New Roman"/>
          <w:noProof w:val="0"/>
          <w:color w:val="364E4B"/>
          <w:w w:val="105"/>
          <w:sz w:val="22"/>
          <w:lang w:eastAsia="tr-TR"/>
        </w:rPr>
        <w:t>.</w:t>
      </w:r>
      <w:r w:rsidRPr="00A17977">
        <w:rPr>
          <w:rFonts w:ascii="Times New Roman" w:eastAsia="Times New Roman" w:hAnsi="Times New Roman"/>
          <w:noProof w:val="0"/>
          <w:color w:val="1B3026"/>
          <w:w w:val="105"/>
          <w:sz w:val="22"/>
          <w:lang w:eastAsia="tr-TR"/>
        </w:rPr>
        <w:t xml:space="preserve">1. </w:t>
      </w:r>
      <w:r w:rsidRPr="00A17977">
        <w:rPr>
          <w:rFonts w:ascii="Times New Roman" w:eastAsia="Times New Roman" w:hAnsi="Times New Roman"/>
          <w:noProof w:val="0"/>
          <w:color w:val="1B3026"/>
          <w:sz w:val="22"/>
          <w:lang w:eastAsia="tr-TR"/>
        </w:rPr>
        <w:t>Bu protokolün yürütülmesinden VALİLİK adına MÜDÜRLÜK</w:t>
      </w:r>
      <w:r w:rsidRPr="00A17977">
        <w:rPr>
          <w:rFonts w:ascii="Times New Roman" w:eastAsia="Times New Roman" w:hAnsi="Times New Roman"/>
          <w:noProof w:val="0"/>
          <w:color w:val="364E4B"/>
          <w:sz w:val="22"/>
          <w:lang w:eastAsia="tr-TR"/>
        </w:rPr>
        <w:t xml:space="preserve">, </w:t>
      </w:r>
      <w:r w:rsidRPr="00A17977">
        <w:rPr>
          <w:rFonts w:ascii="Times New Roman" w:eastAsia="Times New Roman" w:hAnsi="Times New Roman"/>
          <w:noProof w:val="0"/>
          <w:color w:val="1B3026"/>
          <w:sz w:val="22"/>
          <w:lang w:eastAsia="tr-TR"/>
        </w:rPr>
        <w:t xml:space="preserve">KOMUTANLIK adına </w:t>
      </w:r>
      <w:proofErr w:type="gramStart"/>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516969"/>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516969"/>
          <w:sz w:val="22"/>
          <w:lang w:eastAsia="tr-TR"/>
        </w:rPr>
        <w:t>.</w:t>
      </w:r>
      <w:r w:rsidRPr="00A17977">
        <w:rPr>
          <w:rFonts w:ascii="Times New Roman" w:eastAsia="Times New Roman" w:hAnsi="Times New Roman"/>
          <w:noProof w:val="0"/>
          <w:color w:val="364E4B"/>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516969"/>
          <w:sz w:val="22"/>
          <w:lang w:eastAsia="tr-TR"/>
        </w:rPr>
        <w:t>.</w:t>
      </w:r>
      <w:r w:rsidRPr="00A17977">
        <w:rPr>
          <w:rFonts w:ascii="Times New Roman" w:eastAsia="Times New Roman" w:hAnsi="Times New Roman"/>
          <w:noProof w:val="0"/>
          <w:color w:val="1B3026"/>
          <w:sz w:val="22"/>
          <w:lang w:eastAsia="tr-TR"/>
        </w:rPr>
        <w:t>.</w:t>
      </w:r>
      <w:r w:rsidRPr="00A17977">
        <w:rPr>
          <w:rFonts w:ascii="Times New Roman" w:eastAsia="Times New Roman" w:hAnsi="Times New Roman"/>
          <w:noProof w:val="0"/>
          <w:color w:val="364E4B"/>
          <w:sz w:val="22"/>
          <w:lang w:eastAsia="tr-TR"/>
        </w:rPr>
        <w:t>.</w:t>
      </w:r>
      <w:proofErr w:type="gramEnd"/>
      <w:r w:rsidRPr="00A17977">
        <w:rPr>
          <w:rFonts w:ascii="Times New Roman" w:eastAsia="Times New Roman" w:hAnsi="Times New Roman"/>
          <w:noProof w:val="0"/>
          <w:color w:val="364E4B"/>
          <w:sz w:val="22"/>
          <w:lang w:eastAsia="tr-TR"/>
        </w:rPr>
        <w:t xml:space="preserve"> </w:t>
      </w:r>
      <w:proofErr w:type="gramStart"/>
      <w:r w:rsidRPr="00A17977">
        <w:rPr>
          <w:rFonts w:ascii="Times New Roman" w:eastAsia="Times New Roman" w:hAnsi="Times New Roman"/>
          <w:noProof w:val="0"/>
          <w:color w:val="1B3026"/>
          <w:sz w:val="22"/>
          <w:lang w:eastAsia="tr-TR"/>
        </w:rPr>
        <w:t>sorumlu</w:t>
      </w:r>
      <w:proofErr w:type="gramEnd"/>
      <w:r w:rsidRPr="00A17977">
        <w:rPr>
          <w:rFonts w:ascii="Times New Roman" w:eastAsia="Times New Roman" w:hAnsi="Times New Roman"/>
          <w:noProof w:val="0"/>
          <w:color w:val="1B3026"/>
          <w:sz w:val="22"/>
          <w:lang w:eastAsia="tr-TR"/>
        </w:rPr>
        <w:t xml:space="preserve"> olacaktır</w:t>
      </w:r>
      <w:r w:rsidRPr="00A17977">
        <w:rPr>
          <w:rFonts w:ascii="Times New Roman" w:eastAsia="Times New Roman" w:hAnsi="Times New Roman"/>
          <w:noProof w:val="0"/>
          <w:color w:val="000000"/>
          <w:sz w:val="22"/>
          <w:lang w:eastAsia="tr-TR"/>
        </w:rPr>
        <w:t xml:space="preserve">. </w:t>
      </w:r>
    </w:p>
    <w:p w:rsidR="00C42A14" w:rsidRPr="00A17977" w:rsidRDefault="00C42A14" w:rsidP="00C42A14">
      <w:pPr>
        <w:widowControl w:val="0"/>
        <w:tabs>
          <w:tab w:val="left" w:pos="0"/>
          <w:tab w:val="left" w:pos="709"/>
        </w:tabs>
        <w:autoSpaceDE w:val="0"/>
        <w:autoSpaceDN w:val="0"/>
        <w:adjustRightInd w:val="0"/>
        <w:spacing w:before="0" w:beforeAutospacing="0" w:after="220" w:afterAutospacing="0" w:line="244" w:lineRule="exact"/>
        <w:ind w:right="19" w:firstLine="0"/>
        <w:rPr>
          <w:rFonts w:ascii="Times New Roman" w:eastAsia="Times New Roman" w:hAnsi="Times New Roman"/>
          <w:noProof w:val="0"/>
          <w:color w:val="000000"/>
          <w:sz w:val="22"/>
          <w:lang w:eastAsia="tr-TR"/>
        </w:rPr>
      </w:pPr>
      <w:r w:rsidRPr="00A17977">
        <w:rPr>
          <w:rFonts w:ascii="Times New Roman" w:eastAsia="Times New Roman" w:hAnsi="Times New Roman"/>
          <w:noProof w:val="0"/>
          <w:color w:val="1B3026"/>
          <w:w w:val="107"/>
          <w:sz w:val="22"/>
          <w:lang w:eastAsia="tr-TR"/>
        </w:rPr>
        <w:t xml:space="preserve">4.2. </w:t>
      </w:r>
      <w:r w:rsidRPr="00A17977">
        <w:rPr>
          <w:rFonts w:ascii="Times New Roman" w:eastAsia="Times New Roman" w:hAnsi="Times New Roman"/>
          <w:noProof w:val="0"/>
          <w:color w:val="1B3026"/>
          <w:sz w:val="22"/>
          <w:lang w:eastAsia="tr-TR"/>
        </w:rPr>
        <w:t>Entegrasyonun kapsamı VALİLİK ve KOMUTANLIĞIN onayı ile ihtiyaca göre değişebilecektir</w:t>
      </w:r>
      <w:r w:rsidRPr="00A17977">
        <w:rPr>
          <w:rFonts w:ascii="Times New Roman" w:eastAsia="Times New Roman" w:hAnsi="Times New Roman"/>
          <w:noProof w:val="0"/>
          <w:color w:val="000000"/>
          <w:sz w:val="22"/>
          <w:lang w:eastAsia="tr-TR"/>
        </w:rPr>
        <w:t xml:space="preserve">. </w:t>
      </w:r>
    </w:p>
    <w:p w:rsidR="00C42A14" w:rsidRPr="00A17977" w:rsidRDefault="00C42A14" w:rsidP="00C42A14">
      <w:pPr>
        <w:widowControl w:val="0"/>
        <w:tabs>
          <w:tab w:val="left" w:pos="0"/>
          <w:tab w:val="left" w:pos="709"/>
          <w:tab w:val="right" w:pos="8755"/>
        </w:tabs>
        <w:autoSpaceDE w:val="0"/>
        <w:autoSpaceDN w:val="0"/>
        <w:adjustRightInd w:val="0"/>
        <w:spacing w:before="0" w:beforeAutospacing="0" w:after="220" w:afterAutospacing="0" w:line="240" w:lineRule="exact"/>
        <w:ind w:right="14" w:firstLine="0"/>
        <w:rPr>
          <w:rFonts w:ascii="Times New Roman" w:eastAsia="Times New Roman" w:hAnsi="Times New Roman"/>
          <w:noProof w:val="0"/>
          <w:color w:val="000000"/>
          <w:sz w:val="22"/>
          <w:lang w:eastAsia="tr-TR"/>
        </w:rPr>
      </w:pPr>
      <w:r w:rsidRPr="00A17977">
        <w:rPr>
          <w:rFonts w:ascii="Times New Roman" w:eastAsia="Times New Roman" w:hAnsi="Times New Roman"/>
          <w:noProof w:val="0"/>
          <w:color w:val="1B3026"/>
          <w:w w:val="105"/>
          <w:sz w:val="22"/>
          <w:lang w:eastAsia="tr-TR"/>
        </w:rPr>
        <w:t>4</w:t>
      </w:r>
      <w:r w:rsidRPr="00A17977">
        <w:rPr>
          <w:rFonts w:ascii="Times New Roman" w:eastAsia="Times New Roman" w:hAnsi="Times New Roman"/>
          <w:noProof w:val="0"/>
          <w:color w:val="516969"/>
          <w:w w:val="105"/>
          <w:sz w:val="22"/>
          <w:lang w:eastAsia="tr-TR"/>
        </w:rPr>
        <w:t>.</w:t>
      </w:r>
      <w:r w:rsidRPr="00A17977">
        <w:rPr>
          <w:rFonts w:ascii="Times New Roman" w:eastAsia="Times New Roman" w:hAnsi="Times New Roman"/>
          <w:noProof w:val="0"/>
          <w:color w:val="1B3026"/>
          <w:w w:val="105"/>
          <w:sz w:val="22"/>
          <w:lang w:eastAsia="tr-TR"/>
        </w:rPr>
        <w:t>3</w:t>
      </w:r>
      <w:r w:rsidRPr="00A17977">
        <w:rPr>
          <w:rFonts w:ascii="Times New Roman" w:eastAsia="Times New Roman" w:hAnsi="Times New Roman"/>
          <w:noProof w:val="0"/>
          <w:color w:val="364E4B"/>
          <w:w w:val="105"/>
          <w:sz w:val="22"/>
          <w:lang w:eastAsia="tr-TR"/>
        </w:rPr>
        <w:t xml:space="preserve">.   </w:t>
      </w:r>
      <w:r w:rsidRPr="00A17977">
        <w:rPr>
          <w:rFonts w:ascii="Times New Roman" w:eastAsia="Times New Roman" w:hAnsi="Times New Roman"/>
          <w:noProof w:val="0"/>
          <w:color w:val="1B3026"/>
          <w:sz w:val="22"/>
          <w:lang w:eastAsia="tr-TR"/>
        </w:rPr>
        <w:t>Bu hizmette kullanılacak 112 Acil Yardım İstasyonları ve ambulansları için gerekli mekânlar komutanlık tarafından sağlanacaktır ve Komuta Kontrol Merkezi’nin vereceği vakalara da çıkabilecek şekilde konuşlanacaktır.</w:t>
      </w:r>
    </w:p>
    <w:p w:rsidR="00C42A14" w:rsidRPr="00A17977" w:rsidRDefault="00C42A14" w:rsidP="00C42A14">
      <w:pPr>
        <w:widowControl w:val="0"/>
        <w:tabs>
          <w:tab w:val="left" w:pos="0"/>
          <w:tab w:val="left" w:pos="709"/>
          <w:tab w:val="right" w:pos="8750"/>
        </w:tabs>
        <w:autoSpaceDE w:val="0"/>
        <w:autoSpaceDN w:val="0"/>
        <w:adjustRightInd w:val="0"/>
        <w:spacing w:before="0" w:beforeAutospacing="0" w:after="220" w:afterAutospacing="0" w:line="244" w:lineRule="exact"/>
        <w:ind w:right="9" w:firstLine="0"/>
        <w:rPr>
          <w:rFonts w:ascii="Times New Roman" w:eastAsia="Times New Roman" w:hAnsi="Times New Roman"/>
          <w:noProof w:val="0"/>
          <w:color w:val="1B3026"/>
          <w:w w:val="105"/>
          <w:sz w:val="22"/>
          <w:lang w:eastAsia="tr-TR"/>
        </w:rPr>
      </w:pPr>
      <w:r w:rsidRPr="00A17977">
        <w:rPr>
          <w:rFonts w:ascii="Times New Roman" w:eastAsia="Times New Roman" w:hAnsi="Times New Roman"/>
          <w:noProof w:val="0"/>
          <w:color w:val="1B3026"/>
          <w:w w:val="105"/>
          <w:sz w:val="22"/>
          <w:lang w:eastAsia="tr-TR"/>
        </w:rPr>
        <w:t>4</w:t>
      </w:r>
      <w:r w:rsidRPr="00A17977">
        <w:rPr>
          <w:rFonts w:ascii="Times New Roman" w:eastAsia="Times New Roman" w:hAnsi="Times New Roman"/>
          <w:noProof w:val="0"/>
          <w:color w:val="000000"/>
          <w:w w:val="105"/>
          <w:sz w:val="22"/>
          <w:lang w:eastAsia="tr-TR"/>
        </w:rPr>
        <w:t>.</w:t>
      </w:r>
      <w:r w:rsidRPr="00A17977">
        <w:rPr>
          <w:rFonts w:ascii="Times New Roman" w:eastAsia="Times New Roman" w:hAnsi="Times New Roman"/>
          <w:noProof w:val="0"/>
          <w:color w:val="1B3026"/>
          <w:w w:val="105"/>
          <w:sz w:val="22"/>
          <w:lang w:eastAsia="tr-TR"/>
        </w:rPr>
        <w:t>4</w:t>
      </w:r>
      <w:r w:rsidRPr="00A17977">
        <w:rPr>
          <w:rFonts w:ascii="Times New Roman" w:eastAsia="Times New Roman" w:hAnsi="Times New Roman"/>
          <w:noProof w:val="0"/>
          <w:color w:val="364E4B"/>
          <w:w w:val="105"/>
          <w:sz w:val="22"/>
          <w:lang w:eastAsia="tr-TR"/>
        </w:rPr>
        <w:t xml:space="preserve">. </w:t>
      </w:r>
      <w:r w:rsidRPr="00A17977">
        <w:rPr>
          <w:rFonts w:ascii="Times New Roman" w:eastAsia="Times New Roman" w:hAnsi="Times New Roman"/>
          <w:noProof w:val="0"/>
          <w:color w:val="1B3026"/>
          <w:w w:val="105"/>
          <w:sz w:val="22"/>
          <w:lang w:eastAsia="tr-TR"/>
        </w:rPr>
        <w:t xml:space="preserve"> 112 Acil Sağlık Hizmetleri istasyonlarının ve ambulanslarının bakım, onarım ve sigorta giderleri, akaryakıt giderleri, kullanılan tıbbi ve teknik malzemelerin idamesi İl Sağlık Müdürlükleri tarafından karşılanacaktır.</w:t>
      </w:r>
    </w:p>
    <w:p w:rsidR="00C42A14" w:rsidRPr="00A17977" w:rsidRDefault="00C42A14" w:rsidP="00C42A14">
      <w:pPr>
        <w:widowControl w:val="0"/>
        <w:tabs>
          <w:tab w:val="left" w:pos="0"/>
          <w:tab w:val="left" w:pos="709"/>
          <w:tab w:val="right" w:pos="8755"/>
        </w:tabs>
        <w:autoSpaceDE w:val="0"/>
        <w:autoSpaceDN w:val="0"/>
        <w:adjustRightInd w:val="0"/>
        <w:spacing w:before="0" w:beforeAutospacing="0" w:after="220" w:afterAutospacing="0" w:line="244" w:lineRule="exact"/>
        <w:ind w:right="9" w:firstLine="0"/>
        <w:rPr>
          <w:rFonts w:ascii="Times New Roman" w:eastAsia="Times New Roman" w:hAnsi="Times New Roman"/>
          <w:noProof w:val="0"/>
          <w:color w:val="1B3026"/>
          <w:sz w:val="22"/>
          <w:lang w:eastAsia="tr-TR"/>
        </w:rPr>
      </w:pPr>
      <w:r w:rsidRPr="00A17977">
        <w:rPr>
          <w:rFonts w:ascii="Times New Roman" w:eastAsia="Times New Roman" w:hAnsi="Times New Roman"/>
          <w:noProof w:val="0"/>
          <w:color w:val="1B3026"/>
          <w:w w:val="105"/>
          <w:sz w:val="22"/>
          <w:lang w:eastAsia="tr-TR"/>
        </w:rPr>
        <w:t>4</w:t>
      </w:r>
      <w:r w:rsidRPr="00A17977">
        <w:rPr>
          <w:rFonts w:ascii="Times New Roman" w:eastAsia="Times New Roman" w:hAnsi="Times New Roman"/>
          <w:noProof w:val="0"/>
          <w:color w:val="364E4B"/>
          <w:w w:val="105"/>
          <w:sz w:val="22"/>
          <w:lang w:eastAsia="tr-TR"/>
        </w:rPr>
        <w:t>.</w:t>
      </w:r>
      <w:r w:rsidRPr="00A17977">
        <w:rPr>
          <w:rFonts w:ascii="Times New Roman" w:eastAsia="Times New Roman" w:hAnsi="Times New Roman"/>
          <w:noProof w:val="0"/>
          <w:color w:val="1B3026"/>
          <w:w w:val="105"/>
          <w:sz w:val="22"/>
          <w:lang w:eastAsia="tr-TR"/>
        </w:rPr>
        <w:t xml:space="preserve">5.  </w:t>
      </w:r>
      <w:r w:rsidRPr="00A17977">
        <w:rPr>
          <w:rFonts w:ascii="Times New Roman" w:eastAsia="Times New Roman" w:hAnsi="Times New Roman"/>
          <w:noProof w:val="0"/>
          <w:color w:val="1B3026"/>
          <w:sz w:val="22"/>
          <w:lang w:eastAsia="tr-TR"/>
        </w:rPr>
        <w:t>Protokol çerçevesinde M</w:t>
      </w:r>
      <w:r>
        <w:rPr>
          <w:rFonts w:ascii="Times New Roman" w:eastAsia="Times New Roman" w:hAnsi="Times New Roman"/>
          <w:noProof w:val="0"/>
          <w:color w:val="1B3026"/>
          <w:sz w:val="22"/>
          <w:lang w:eastAsia="tr-TR"/>
        </w:rPr>
        <w:t>illi Savunma Bakanlığı</w:t>
      </w:r>
      <w:r w:rsidRPr="00A17977">
        <w:rPr>
          <w:rFonts w:ascii="Times New Roman" w:eastAsia="Times New Roman" w:hAnsi="Times New Roman"/>
          <w:noProof w:val="0"/>
          <w:color w:val="1B3026"/>
          <w:sz w:val="22"/>
          <w:lang w:eastAsia="tr-TR"/>
        </w:rPr>
        <w:t xml:space="preserve">na ait tesislerde kurulması planlanan acil yardım  istasyonlarında kullanılan ambulansların bekleme yerleri </w:t>
      </w:r>
      <w:proofErr w:type="gramStart"/>
      <w:r w:rsidRPr="00A17977">
        <w:rPr>
          <w:rFonts w:ascii="Times New Roman" w:eastAsia="Times New Roman" w:hAnsi="Times New Roman"/>
          <w:noProof w:val="0"/>
          <w:color w:val="1B3026"/>
          <w:sz w:val="22"/>
          <w:lang w:eastAsia="tr-TR"/>
        </w:rPr>
        <w:t>...................................................</w:t>
      </w:r>
      <w:proofErr w:type="gramEnd"/>
      <w:r w:rsidRPr="00A17977">
        <w:rPr>
          <w:rFonts w:ascii="Times New Roman" w:eastAsia="Times New Roman" w:hAnsi="Times New Roman"/>
          <w:noProof w:val="0"/>
          <w:color w:val="1B3026"/>
          <w:sz w:val="22"/>
          <w:lang w:eastAsia="tr-TR"/>
        </w:rPr>
        <w:t xml:space="preserve"> </w:t>
      </w:r>
      <w:r w:rsidRPr="00E9132D">
        <w:rPr>
          <w:rFonts w:ascii="Times New Roman" w:hAnsi="Times New Roman"/>
          <w:sz w:val="22"/>
        </w:rPr>
        <w:t>Türk Silahlı Kuvvetleri</w:t>
      </w:r>
      <w:r w:rsidRPr="00E9132D">
        <w:rPr>
          <w:rFonts w:ascii="Times New Roman" w:eastAsia="Times New Roman" w:hAnsi="Times New Roman"/>
          <w:noProof w:val="0"/>
          <w:color w:val="1B3026"/>
          <w:sz w:val="22"/>
          <w:lang w:eastAsia="tr-TR"/>
        </w:rPr>
        <w:t xml:space="preserve"> </w:t>
      </w:r>
      <w:r w:rsidRPr="00A17977">
        <w:rPr>
          <w:rFonts w:ascii="Times New Roman" w:eastAsia="Times New Roman" w:hAnsi="Times New Roman"/>
          <w:noProof w:val="0"/>
          <w:color w:val="1B3026"/>
          <w:sz w:val="22"/>
          <w:lang w:eastAsia="tr-TR"/>
        </w:rPr>
        <w:t>Sağlık Hizmet Sunucuları ve sosyal tesis olacaktır. Bu nokta 112 Acil Sağlık Hizmetleri İstasyonu olarak belirlenecek ve Komuta Kontrol Merkezi’nin vereceği diğer vakalara da hizmet verecek şekilde konuşlanacaktır.</w:t>
      </w:r>
    </w:p>
    <w:p w:rsidR="00C42A14" w:rsidRPr="00A17977" w:rsidRDefault="00C42A14" w:rsidP="00C42A14">
      <w:pPr>
        <w:widowControl w:val="0"/>
        <w:tabs>
          <w:tab w:val="left" w:pos="0"/>
          <w:tab w:val="left" w:pos="709"/>
        </w:tabs>
        <w:autoSpaceDE w:val="0"/>
        <w:autoSpaceDN w:val="0"/>
        <w:adjustRightInd w:val="0"/>
        <w:spacing w:before="0" w:beforeAutospacing="0" w:after="220" w:afterAutospacing="0" w:line="244" w:lineRule="exact"/>
        <w:ind w:right="4" w:firstLine="0"/>
        <w:rPr>
          <w:rFonts w:ascii="Times New Roman" w:eastAsia="Times New Roman" w:hAnsi="Times New Roman"/>
          <w:noProof w:val="0"/>
          <w:color w:val="1B3026"/>
          <w:w w:val="105"/>
          <w:sz w:val="22"/>
          <w:lang w:eastAsia="tr-TR"/>
        </w:rPr>
      </w:pPr>
      <w:r>
        <w:rPr>
          <w:rFonts w:ascii="Times New Roman" w:eastAsia="Times New Roman" w:hAnsi="Times New Roman"/>
          <w:noProof w:val="0"/>
          <w:color w:val="1B3026"/>
          <w:w w:val="105"/>
          <w:sz w:val="22"/>
          <w:lang w:eastAsia="tr-TR"/>
        </w:rPr>
        <w:t>4.6</w:t>
      </w:r>
      <w:r w:rsidRPr="00A17977">
        <w:rPr>
          <w:rFonts w:ascii="Times New Roman" w:eastAsia="Times New Roman" w:hAnsi="Times New Roman"/>
          <w:noProof w:val="0"/>
          <w:color w:val="364E4B"/>
          <w:w w:val="105"/>
          <w:sz w:val="22"/>
          <w:lang w:eastAsia="tr-TR"/>
        </w:rPr>
        <w:t xml:space="preserve">. </w:t>
      </w:r>
      <w:r w:rsidRPr="00A17977">
        <w:rPr>
          <w:rFonts w:ascii="Times New Roman" w:eastAsia="Times New Roman" w:hAnsi="Times New Roman"/>
          <w:noProof w:val="0"/>
          <w:color w:val="1B3026"/>
          <w:sz w:val="22"/>
          <w:lang w:eastAsia="tr-TR"/>
        </w:rPr>
        <w:t>KOMUTANLIK; belirlenen noktalardaki 112 Acil Yardım istasyonları için toplamda 60 metrekare olacak şekilde mümkünse üç oda ve lavabo olacak şekilde hazırlayacak, odanın tefrişini ve dâhili telefon haberleşme imkânlarını sağlayacak, odalar hazırlanırken ambulanslara en yakın yerler tercih edi</w:t>
      </w:r>
      <w:r>
        <w:rPr>
          <w:rFonts w:ascii="Times New Roman" w:eastAsia="Times New Roman" w:hAnsi="Times New Roman"/>
          <w:noProof w:val="0"/>
          <w:color w:val="1B3026"/>
          <w:sz w:val="22"/>
          <w:lang w:eastAsia="tr-TR"/>
        </w:rPr>
        <w:t>lecektir. İstasyonların direkt t</w:t>
      </w:r>
      <w:r w:rsidRPr="00A17977">
        <w:rPr>
          <w:rFonts w:ascii="Times New Roman" w:eastAsia="Times New Roman" w:hAnsi="Times New Roman"/>
          <w:noProof w:val="0"/>
          <w:color w:val="1B3026"/>
          <w:sz w:val="22"/>
          <w:lang w:eastAsia="tr-TR"/>
        </w:rPr>
        <w:t xml:space="preserve">elefon, İnternet kurulum ve </w:t>
      </w:r>
      <w:proofErr w:type="gramStart"/>
      <w:r w:rsidRPr="00A17977">
        <w:rPr>
          <w:rFonts w:ascii="Times New Roman" w:eastAsia="Times New Roman" w:hAnsi="Times New Roman"/>
          <w:noProof w:val="0"/>
          <w:color w:val="1B3026"/>
          <w:sz w:val="22"/>
          <w:lang w:eastAsia="tr-TR"/>
        </w:rPr>
        <w:t>ekipmanları</w:t>
      </w:r>
      <w:proofErr w:type="gramEnd"/>
      <w:r w:rsidRPr="00A17977">
        <w:rPr>
          <w:rFonts w:ascii="Times New Roman" w:eastAsia="Times New Roman" w:hAnsi="Times New Roman"/>
          <w:noProof w:val="0"/>
          <w:color w:val="1B3026"/>
          <w:sz w:val="22"/>
          <w:lang w:eastAsia="tr-TR"/>
        </w:rPr>
        <w:t xml:space="preserve"> ile istasyon ve ambulansların telsiz ekipmanları MÜDÜRLÜK tarafından karşılanacaktır.</w:t>
      </w:r>
    </w:p>
    <w:p w:rsidR="00C42A14" w:rsidRPr="00A17977" w:rsidRDefault="00C42A14" w:rsidP="00C42A14">
      <w:pPr>
        <w:widowControl w:val="0"/>
        <w:tabs>
          <w:tab w:val="left" w:pos="0"/>
          <w:tab w:val="left" w:pos="709"/>
        </w:tabs>
        <w:autoSpaceDE w:val="0"/>
        <w:autoSpaceDN w:val="0"/>
        <w:adjustRightInd w:val="0"/>
        <w:spacing w:before="0" w:beforeAutospacing="0" w:after="220" w:afterAutospacing="0" w:line="244" w:lineRule="exact"/>
        <w:ind w:right="4" w:firstLine="0"/>
        <w:rPr>
          <w:rFonts w:ascii="Times New Roman" w:eastAsia="Times New Roman" w:hAnsi="Times New Roman"/>
          <w:noProof w:val="0"/>
          <w:color w:val="000000"/>
          <w:sz w:val="22"/>
          <w:lang w:eastAsia="tr-TR"/>
        </w:rPr>
      </w:pPr>
      <w:r w:rsidRPr="00A17977">
        <w:rPr>
          <w:rFonts w:ascii="Times New Roman" w:eastAsia="Times New Roman" w:hAnsi="Times New Roman"/>
          <w:noProof w:val="0"/>
          <w:color w:val="1B3026"/>
          <w:w w:val="105"/>
          <w:sz w:val="22"/>
          <w:lang w:eastAsia="tr-TR"/>
        </w:rPr>
        <w:t>4</w:t>
      </w:r>
      <w:r w:rsidRPr="00A17977">
        <w:rPr>
          <w:rFonts w:ascii="Times New Roman" w:eastAsia="Times New Roman" w:hAnsi="Times New Roman"/>
          <w:noProof w:val="0"/>
          <w:color w:val="364E4B"/>
          <w:w w:val="105"/>
          <w:sz w:val="22"/>
          <w:lang w:eastAsia="tr-TR"/>
        </w:rPr>
        <w:t>.</w:t>
      </w:r>
      <w:r>
        <w:rPr>
          <w:rFonts w:ascii="Times New Roman" w:eastAsia="Times New Roman" w:hAnsi="Times New Roman"/>
          <w:noProof w:val="0"/>
          <w:color w:val="1B3026"/>
          <w:w w:val="105"/>
          <w:sz w:val="22"/>
          <w:lang w:eastAsia="tr-TR"/>
        </w:rPr>
        <w:t>7</w:t>
      </w:r>
      <w:r w:rsidRPr="00A17977">
        <w:rPr>
          <w:rFonts w:ascii="Times New Roman" w:eastAsia="Times New Roman" w:hAnsi="Times New Roman"/>
          <w:noProof w:val="0"/>
          <w:color w:val="1B3026"/>
          <w:w w:val="105"/>
          <w:sz w:val="22"/>
          <w:lang w:eastAsia="tr-TR"/>
        </w:rPr>
        <w:t xml:space="preserve">. </w:t>
      </w:r>
      <w:r w:rsidRPr="00A17977">
        <w:rPr>
          <w:rFonts w:ascii="Times New Roman" w:eastAsia="Times New Roman" w:hAnsi="Times New Roman"/>
          <w:noProof w:val="0"/>
          <w:color w:val="1B3026"/>
          <w:sz w:val="22"/>
          <w:lang w:eastAsia="tr-TR"/>
        </w:rPr>
        <w:t>Hizmet vermek üzere bel</w:t>
      </w:r>
      <w:r w:rsidRPr="00A17977">
        <w:rPr>
          <w:rFonts w:ascii="Times New Roman" w:eastAsia="Times New Roman" w:hAnsi="Times New Roman"/>
          <w:noProof w:val="0"/>
          <w:color w:val="364E4B"/>
          <w:sz w:val="22"/>
          <w:lang w:eastAsia="tr-TR"/>
        </w:rPr>
        <w:t>i</w:t>
      </w:r>
      <w:r w:rsidRPr="00A17977">
        <w:rPr>
          <w:rFonts w:ascii="Times New Roman" w:eastAsia="Times New Roman" w:hAnsi="Times New Roman"/>
          <w:noProof w:val="0"/>
          <w:color w:val="1B3026"/>
          <w:sz w:val="22"/>
          <w:lang w:eastAsia="tr-TR"/>
        </w:rPr>
        <w:t>rlenen sorumluluk sahasında çıkan acil vakalarda (askeri ve sivil hastalar) görevlendirme</w:t>
      </w:r>
      <w:r w:rsidRPr="00A17977">
        <w:rPr>
          <w:rFonts w:ascii="Times New Roman" w:eastAsia="Times New Roman" w:hAnsi="Times New Roman"/>
          <w:noProof w:val="0"/>
          <w:color w:val="364E4B"/>
          <w:sz w:val="22"/>
          <w:lang w:eastAsia="tr-TR"/>
        </w:rPr>
        <w:t xml:space="preserve">, </w:t>
      </w:r>
      <w:r w:rsidRPr="00A17977">
        <w:rPr>
          <w:rFonts w:ascii="Times New Roman" w:eastAsia="Times New Roman" w:hAnsi="Times New Roman"/>
          <w:noProof w:val="0"/>
          <w:color w:val="1B3026"/>
          <w:sz w:val="22"/>
          <w:lang w:eastAsia="tr-TR"/>
        </w:rPr>
        <w:t>MERKEZ tarafından yapılacaktır</w:t>
      </w:r>
      <w:r w:rsidRPr="00A17977">
        <w:rPr>
          <w:rFonts w:ascii="Times New Roman" w:eastAsia="Times New Roman" w:hAnsi="Times New Roman"/>
          <w:noProof w:val="0"/>
          <w:color w:val="000000"/>
          <w:sz w:val="22"/>
          <w:lang w:eastAsia="tr-TR"/>
        </w:rPr>
        <w:t xml:space="preserve">. </w:t>
      </w:r>
    </w:p>
    <w:p w:rsidR="00C42A14" w:rsidRDefault="00C42A14" w:rsidP="00C42A14">
      <w:pPr>
        <w:widowControl w:val="0"/>
        <w:tabs>
          <w:tab w:val="left" w:pos="0"/>
          <w:tab w:val="left" w:pos="709"/>
        </w:tabs>
        <w:autoSpaceDE w:val="0"/>
        <w:autoSpaceDN w:val="0"/>
        <w:adjustRightInd w:val="0"/>
        <w:spacing w:before="0" w:beforeAutospacing="0" w:after="220" w:afterAutospacing="0" w:line="244" w:lineRule="exact"/>
        <w:ind w:right="9" w:firstLine="0"/>
        <w:rPr>
          <w:rFonts w:ascii="Times New Roman" w:eastAsia="Times New Roman" w:hAnsi="Times New Roman"/>
          <w:noProof w:val="0"/>
          <w:color w:val="1B3026"/>
          <w:sz w:val="22"/>
          <w:lang w:eastAsia="tr-TR"/>
        </w:rPr>
      </w:pPr>
      <w:r>
        <w:rPr>
          <w:rFonts w:ascii="Times New Roman" w:eastAsia="Times New Roman" w:hAnsi="Times New Roman"/>
          <w:noProof w:val="0"/>
          <w:color w:val="1B3026"/>
          <w:w w:val="105"/>
          <w:sz w:val="22"/>
          <w:lang w:eastAsia="tr-TR"/>
        </w:rPr>
        <w:t>4.8</w:t>
      </w:r>
      <w:r w:rsidRPr="00A17977">
        <w:rPr>
          <w:rFonts w:ascii="Times New Roman" w:eastAsia="Times New Roman" w:hAnsi="Times New Roman"/>
          <w:noProof w:val="0"/>
          <w:color w:val="1B3026"/>
          <w:w w:val="105"/>
          <w:sz w:val="22"/>
          <w:lang w:eastAsia="tr-TR"/>
        </w:rPr>
        <w:t xml:space="preserve">. </w:t>
      </w:r>
      <w:r>
        <w:rPr>
          <w:rFonts w:ascii="Times New Roman" w:eastAsia="Times New Roman" w:hAnsi="Times New Roman"/>
          <w:noProof w:val="0"/>
          <w:color w:val="1B3026"/>
          <w:sz w:val="22"/>
          <w:lang w:eastAsia="tr-TR"/>
        </w:rPr>
        <w:t>Garnizonda</w:t>
      </w:r>
      <w:r w:rsidRPr="00A17977">
        <w:rPr>
          <w:rFonts w:ascii="Times New Roman" w:eastAsia="Times New Roman" w:hAnsi="Times New Roman"/>
          <w:noProof w:val="0"/>
          <w:color w:val="1B3026"/>
          <w:sz w:val="22"/>
          <w:lang w:eastAsia="tr-TR"/>
        </w:rPr>
        <w:t xml:space="preserve"> ikamet eden personel ve ailelerinin acil ambulans ihtiyacında, MERKEZ aranacak ve </w:t>
      </w:r>
      <w:proofErr w:type="spellStart"/>
      <w:r w:rsidRPr="00A17977">
        <w:rPr>
          <w:rFonts w:ascii="Times New Roman" w:eastAsia="Times New Roman" w:hAnsi="Times New Roman"/>
          <w:noProof w:val="0"/>
          <w:color w:val="1B3026"/>
          <w:sz w:val="22"/>
          <w:lang w:eastAsia="tr-TR"/>
        </w:rPr>
        <w:t>aciliyetine</w:t>
      </w:r>
      <w:proofErr w:type="spellEnd"/>
      <w:r w:rsidRPr="00A17977">
        <w:rPr>
          <w:rFonts w:ascii="Times New Roman" w:eastAsia="Times New Roman" w:hAnsi="Times New Roman"/>
          <w:noProof w:val="0"/>
          <w:color w:val="1B3026"/>
          <w:sz w:val="22"/>
          <w:lang w:eastAsia="tr-TR"/>
        </w:rPr>
        <w:t xml:space="preserve"> karar verilen hastalara en yakın 112 Acil Sağlık Hizmetleri istasyonundan ambulans görevlendirilecek, acil kabul edilmeyenlere herhangi bir</w:t>
      </w:r>
      <w:r>
        <w:rPr>
          <w:rFonts w:ascii="Times New Roman" w:eastAsia="Times New Roman" w:hAnsi="Times New Roman"/>
          <w:noProof w:val="0"/>
          <w:color w:val="1B3026"/>
          <w:sz w:val="22"/>
          <w:lang w:eastAsia="tr-TR"/>
        </w:rPr>
        <w:t xml:space="preserve"> </w:t>
      </w:r>
      <w:r w:rsidRPr="00A17977">
        <w:rPr>
          <w:rFonts w:ascii="Times New Roman" w:eastAsia="Times New Roman" w:hAnsi="Times New Roman"/>
          <w:noProof w:val="0"/>
          <w:color w:val="1B3026"/>
          <w:sz w:val="22"/>
          <w:lang w:eastAsia="tr-TR"/>
        </w:rPr>
        <w:t>işlem yapılmayacaktır.</w:t>
      </w:r>
    </w:p>
    <w:p w:rsidR="00C42A14" w:rsidRPr="00A17977" w:rsidRDefault="00C42A14" w:rsidP="00C42A14">
      <w:pPr>
        <w:widowControl w:val="0"/>
        <w:tabs>
          <w:tab w:val="left" w:pos="0"/>
        </w:tabs>
        <w:autoSpaceDE w:val="0"/>
        <w:autoSpaceDN w:val="0"/>
        <w:adjustRightInd w:val="0"/>
        <w:spacing w:before="0" w:beforeAutospacing="0" w:after="220" w:afterAutospacing="0" w:line="240" w:lineRule="exact"/>
        <w:ind w:right="28" w:firstLine="0"/>
        <w:rPr>
          <w:rFonts w:ascii="Times New Roman" w:eastAsia="Times New Roman" w:hAnsi="Times New Roman"/>
          <w:noProof w:val="0"/>
          <w:color w:val="11231C"/>
          <w:sz w:val="22"/>
          <w:lang w:eastAsia="tr-TR"/>
        </w:rPr>
      </w:pPr>
      <w:r>
        <w:rPr>
          <w:rFonts w:ascii="Times New Roman" w:eastAsia="Times New Roman" w:hAnsi="Times New Roman"/>
          <w:noProof w:val="0"/>
          <w:color w:val="11231C"/>
          <w:sz w:val="22"/>
          <w:lang w:eastAsia="tr-TR"/>
        </w:rPr>
        <w:t>4.9</w:t>
      </w:r>
      <w:r w:rsidRPr="00A17977">
        <w:rPr>
          <w:rFonts w:ascii="Times New Roman" w:eastAsia="Times New Roman" w:hAnsi="Times New Roman"/>
          <w:noProof w:val="0"/>
          <w:color w:val="314340"/>
          <w:sz w:val="22"/>
          <w:lang w:eastAsia="tr-TR"/>
        </w:rPr>
        <w:t xml:space="preserve">. </w:t>
      </w:r>
      <w:r w:rsidRPr="00A17977">
        <w:rPr>
          <w:rFonts w:ascii="Times New Roman" w:eastAsia="Times New Roman" w:hAnsi="Times New Roman"/>
          <w:noProof w:val="0"/>
          <w:color w:val="11231C"/>
          <w:sz w:val="22"/>
          <w:lang w:eastAsia="tr-TR"/>
        </w:rPr>
        <w:t>Olağandışı durumlar ve afetler, acil ve diğer sağlık personeline ulaşım güçlüğü çekilen bölgesel müdahale durumlarında, KOMUTANLIĞA ait ulaşım araçlarından gecikmeksizin yararlandırılacaktır. Aynı şekilde kurumlarda oluşabilecek büyük çaplı olaylarda, KOMUTANLIK tarafından ambulans talebi Komuta Kontrol Merkezine bildirilecek ve bu bilgi dâhilinde görevlendirme yapılacaktır.</w:t>
      </w:r>
    </w:p>
    <w:p w:rsidR="00C42A14" w:rsidRPr="00A17977" w:rsidRDefault="00C42A14" w:rsidP="00C42A14">
      <w:pPr>
        <w:widowControl w:val="0"/>
        <w:tabs>
          <w:tab w:val="left" w:pos="0"/>
        </w:tabs>
        <w:autoSpaceDE w:val="0"/>
        <w:autoSpaceDN w:val="0"/>
        <w:adjustRightInd w:val="0"/>
        <w:spacing w:before="0" w:beforeAutospacing="0" w:after="220" w:afterAutospacing="0" w:line="244" w:lineRule="exact"/>
        <w:ind w:right="23" w:firstLine="0"/>
        <w:rPr>
          <w:rFonts w:ascii="Times New Roman" w:eastAsia="Times New Roman" w:hAnsi="Times New Roman"/>
          <w:noProof w:val="0"/>
          <w:color w:val="11231C"/>
          <w:sz w:val="22"/>
          <w:lang w:eastAsia="tr-TR"/>
        </w:rPr>
      </w:pPr>
      <w:r w:rsidRPr="00A17977">
        <w:rPr>
          <w:rFonts w:ascii="Times New Roman" w:eastAsia="Times New Roman" w:hAnsi="Times New Roman"/>
          <w:noProof w:val="0"/>
          <w:color w:val="11231C"/>
          <w:sz w:val="22"/>
          <w:lang w:eastAsia="tr-TR"/>
        </w:rPr>
        <w:t>4</w:t>
      </w:r>
      <w:r w:rsidRPr="00A17977">
        <w:rPr>
          <w:rFonts w:ascii="Times New Roman" w:eastAsia="Times New Roman" w:hAnsi="Times New Roman"/>
          <w:noProof w:val="0"/>
          <w:color w:val="314340"/>
          <w:sz w:val="22"/>
          <w:lang w:eastAsia="tr-TR"/>
        </w:rPr>
        <w:t>.</w:t>
      </w:r>
      <w:proofErr w:type="gramStart"/>
      <w:r w:rsidRPr="00A17977">
        <w:rPr>
          <w:rFonts w:ascii="Times New Roman" w:eastAsia="Times New Roman" w:hAnsi="Times New Roman"/>
          <w:noProof w:val="0"/>
          <w:color w:val="314340"/>
          <w:sz w:val="22"/>
          <w:lang w:eastAsia="tr-TR"/>
        </w:rPr>
        <w:t>1</w:t>
      </w:r>
      <w:r>
        <w:rPr>
          <w:rFonts w:ascii="Times New Roman" w:eastAsia="Times New Roman" w:hAnsi="Times New Roman"/>
          <w:noProof w:val="0"/>
          <w:color w:val="314340"/>
          <w:sz w:val="22"/>
          <w:lang w:eastAsia="tr-TR"/>
        </w:rPr>
        <w:t>0</w:t>
      </w:r>
      <w:r w:rsidRPr="00A17977">
        <w:rPr>
          <w:rFonts w:ascii="Times New Roman" w:eastAsia="Times New Roman" w:hAnsi="Times New Roman"/>
          <w:noProof w:val="0"/>
          <w:color w:val="314340"/>
          <w:sz w:val="22"/>
          <w:lang w:eastAsia="tr-TR"/>
        </w:rPr>
        <w:t xml:space="preserve"> </w:t>
      </w:r>
      <w:r w:rsidRPr="00A17977">
        <w:rPr>
          <w:rFonts w:ascii="Times New Roman" w:eastAsia="Times New Roman" w:hAnsi="Times New Roman"/>
          <w:noProof w:val="0"/>
          <w:color w:val="11231C"/>
          <w:sz w:val="22"/>
          <w:lang w:eastAsia="tr-TR"/>
        </w:rPr>
        <w:t xml:space="preserve"> Olağandışı</w:t>
      </w:r>
      <w:proofErr w:type="gramEnd"/>
      <w:r w:rsidRPr="00A17977">
        <w:rPr>
          <w:rFonts w:ascii="Times New Roman" w:eastAsia="Times New Roman" w:hAnsi="Times New Roman"/>
          <w:noProof w:val="0"/>
          <w:color w:val="11231C"/>
          <w:sz w:val="22"/>
          <w:lang w:eastAsia="tr-TR"/>
        </w:rPr>
        <w:t xml:space="preserve"> durumlar ve afetlerde, koordinasyonun en üst düzeyde sağlanabilmesi amacıyla her </w:t>
      </w:r>
      <w:r w:rsidRPr="00A17977">
        <w:rPr>
          <w:rFonts w:ascii="Times New Roman" w:eastAsia="Times New Roman" w:hAnsi="Times New Roman"/>
          <w:noProof w:val="0"/>
          <w:color w:val="11231C"/>
          <w:sz w:val="22"/>
          <w:lang w:eastAsia="tr-TR"/>
        </w:rPr>
        <w:lastRenderedPageBreak/>
        <w:t>türlü teknik, eğitsel işbirliği yapılacaktır. Yürütülecek bu faaliyetler MÜDÜRLÜK tarafından, KOMUTANLIĞIN koordinesi alınarak planlanacaktır</w:t>
      </w:r>
      <w:r>
        <w:rPr>
          <w:rFonts w:ascii="Times New Roman" w:eastAsia="Times New Roman" w:hAnsi="Times New Roman"/>
          <w:noProof w:val="0"/>
          <w:color w:val="11231C"/>
          <w:sz w:val="22"/>
          <w:lang w:eastAsia="tr-TR"/>
        </w:rPr>
        <w:t>.</w:t>
      </w:r>
    </w:p>
    <w:p w:rsidR="00C42A14" w:rsidRPr="00A17977" w:rsidRDefault="00C42A14" w:rsidP="00C42A14">
      <w:pPr>
        <w:widowControl w:val="0"/>
        <w:tabs>
          <w:tab w:val="left" w:pos="0"/>
        </w:tabs>
        <w:autoSpaceDE w:val="0"/>
        <w:autoSpaceDN w:val="0"/>
        <w:adjustRightInd w:val="0"/>
        <w:spacing w:before="0" w:beforeAutospacing="0" w:after="220" w:afterAutospacing="0" w:line="244" w:lineRule="exact"/>
        <w:ind w:right="23" w:firstLine="0"/>
        <w:rPr>
          <w:rFonts w:ascii="Times New Roman" w:eastAsia="Times New Roman" w:hAnsi="Times New Roman"/>
          <w:noProof w:val="0"/>
          <w:color w:val="11231C"/>
          <w:sz w:val="22"/>
          <w:lang w:eastAsia="tr-TR"/>
        </w:rPr>
      </w:pPr>
      <w:r w:rsidRPr="00A17977">
        <w:rPr>
          <w:rFonts w:ascii="Times New Roman" w:eastAsia="Times New Roman" w:hAnsi="Times New Roman"/>
          <w:noProof w:val="0"/>
          <w:color w:val="11231C"/>
          <w:sz w:val="22"/>
          <w:lang w:eastAsia="tr-TR"/>
        </w:rPr>
        <w:t>4.1</w:t>
      </w:r>
      <w:r>
        <w:rPr>
          <w:rFonts w:ascii="Times New Roman" w:eastAsia="Times New Roman" w:hAnsi="Times New Roman"/>
          <w:noProof w:val="0"/>
          <w:color w:val="11231C"/>
          <w:sz w:val="22"/>
          <w:lang w:eastAsia="tr-TR"/>
        </w:rPr>
        <w:t>1</w:t>
      </w:r>
      <w:r w:rsidRPr="00A17977">
        <w:rPr>
          <w:rFonts w:ascii="Times New Roman" w:eastAsia="Times New Roman" w:hAnsi="Times New Roman"/>
          <w:noProof w:val="0"/>
          <w:color w:val="314340"/>
          <w:sz w:val="22"/>
          <w:lang w:eastAsia="tr-TR"/>
        </w:rPr>
        <w:t xml:space="preserve">. </w:t>
      </w:r>
      <w:r w:rsidRPr="00A17977">
        <w:rPr>
          <w:rFonts w:ascii="Times New Roman" w:eastAsia="Times New Roman" w:hAnsi="Times New Roman"/>
          <w:noProof w:val="0"/>
          <w:color w:val="11231C"/>
          <w:sz w:val="22"/>
          <w:lang w:eastAsia="tr-TR"/>
        </w:rPr>
        <w:t>İstasyonlarda görevli İl Sağlık Müdürlüğü personeline istasyonun konuşlu olduğu birlik bölgesinde yemek, çay, kafeterya hizmetleri, tuvalet v</w:t>
      </w:r>
      <w:r>
        <w:rPr>
          <w:rFonts w:ascii="Times New Roman" w:eastAsia="Times New Roman" w:hAnsi="Times New Roman"/>
          <w:noProof w:val="0"/>
          <w:color w:val="11231C"/>
          <w:sz w:val="22"/>
          <w:lang w:eastAsia="tr-TR"/>
        </w:rPr>
        <w:t>e benzeri</w:t>
      </w:r>
      <w:r w:rsidRPr="00A17977">
        <w:rPr>
          <w:rFonts w:ascii="Times New Roman" w:eastAsia="Times New Roman" w:hAnsi="Times New Roman"/>
          <w:noProof w:val="0"/>
          <w:color w:val="11231C"/>
          <w:sz w:val="22"/>
          <w:lang w:eastAsia="tr-TR"/>
        </w:rPr>
        <w:t xml:space="preserve"> ihtiyaçlar için ilgili Birlik Komutanlıkları tarafından gerekli kolaylık sağlanacaktır.</w:t>
      </w:r>
    </w:p>
    <w:p w:rsidR="00C42A14" w:rsidRPr="00A17977" w:rsidRDefault="00C42A14" w:rsidP="00C42A14">
      <w:pPr>
        <w:widowControl w:val="0"/>
        <w:tabs>
          <w:tab w:val="left" w:pos="0"/>
          <w:tab w:val="left" w:leader="dot" w:pos="2433"/>
        </w:tabs>
        <w:autoSpaceDE w:val="0"/>
        <w:autoSpaceDN w:val="0"/>
        <w:adjustRightInd w:val="0"/>
        <w:spacing w:before="0" w:beforeAutospacing="0" w:after="220" w:afterAutospacing="0" w:line="244" w:lineRule="exact"/>
        <w:ind w:right="14" w:firstLine="0"/>
        <w:rPr>
          <w:rFonts w:ascii="Times New Roman" w:eastAsia="Times New Roman" w:hAnsi="Times New Roman"/>
          <w:noProof w:val="0"/>
          <w:color w:val="11231C"/>
          <w:sz w:val="22"/>
          <w:lang w:eastAsia="tr-TR"/>
        </w:rPr>
      </w:pPr>
      <w:r w:rsidRPr="00A17977">
        <w:rPr>
          <w:rFonts w:ascii="Times New Roman" w:eastAsia="Times New Roman" w:hAnsi="Times New Roman"/>
          <w:noProof w:val="0"/>
          <w:color w:val="11231C"/>
          <w:sz w:val="22"/>
          <w:lang w:eastAsia="tr-TR"/>
        </w:rPr>
        <w:t>4</w:t>
      </w:r>
      <w:r w:rsidRPr="00A17977">
        <w:rPr>
          <w:rFonts w:ascii="Times New Roman" w:eastAsia="Times New Roman" w:hAnsi="Times New Roman"/>
          <w:noProof w:val="0"/>
          <w:color w:val="314340"/>
          <w:sz w:val="22"/>
          <w:lang w:eastAsia="tr-TR"/>
        </w:rPr>
        <w:t>.1</w:t>
      </w:r>
      <w:r>
        <w:rPr>
          <w:rFonts w:ascii="Times New Roman" w:eastAsia="Times New Roman" w:hAnsi="Times New Roman"/>
          <w:noProof w:val="0"/>
          <w:color w:val="314340"/>
          <w:sz w:val="22"/>
          <w:lang w:eastAsia="tr-TR"/>
        </w:rPr>
        <w:t>2</w:t>
      </w:r>
      <w:r w:rsidRPr="00A17977">
        <w:rPr>
          <w:rFonts w:ascii="Times New Roman" w:eastAsia="Times New Roman" w:hAnsi="Times New Roman"/>
          <w:noProof w:val="0"/>
          <w:color w:val="314340"/>
          <w:sz w:val="22"/>
          <w:lang w:eastAsia="tr-TR"/>
        </w:rPr>
        <w:t>.</w:t>
      </w:r>
      <w:r w:rsidRPr="00A17977">
        <w:rPr>
          <w:rFonts w:ascii="Times New Roman" w:eastAsia="Times New Roman" w:hAnsi="Times New Roman"/>
          <w:noProof w:val="0"/>
          <w:color w:val="11231C"/>
          <w:sz w:val="22"/>
          <w:lang w:eastAsia="tr-TR"/>
        </w:rPr>
        <w:t xml:space="preserve"> M</w:t>
      </w:r>
      <w:r>
        <w:rPr>
          <w:rFonts w:ascii="Times New Roman" w:eastAsia="Times New Roman" w:hAnsi="Times New Roman"/>
          <w:noProof w:val="0"/>
          <w:color w:val="11231C"/>
          <w:sz w:val="22"/>
          <w:lang w:eastAsia="tr-TR"/>
        </w:rPr>
        <w:t>illi Savunma Bakanlığı tarafından</w:t>
      </w:r>
      <w:r w:rsidRPr="00A17977">
        <w:rPr>
          <w:rFonts w:ascii="Times New Roman" w:eastAsia="Times New Roman" w:hAnsi="Times New Roman"/>
          <w:noProof w:val="0"/>
          <w:color w:val="11231C"/>
          <w:sz w:val="22"/>
          <w:lang w:eastAsia="tr-TR"/>
        </w:rPr>
        <w:t xml:space="preserve"> 112 Acil Yardım İstasyonlarına tahsis edilen yerlere ait telefon, internet faturaları Müdürlük tarafından elektrik ve su faturaları ise Komutanlık tarafından ödenecektir.</w:t>
      </w:r>
    </w:p>
    <w:p w:rsidR="00C42A14" w:rsidRPr="00A17977" w:rsidRDefault="00C42A14" w:rsidP="00C42A14">
      <w:pPr>
        <w:widowControl w:val="0"/>
        <w:tabs>
          <w:tab w:val="left" w:pos="0"/>
          <w:tab w:val="left" w:leader="dot" w:pos="2433"/>
        </w:tabs>
        <w:autoSpaceDE w:val="0"/>
        <w:autoSpaceDN w:val="0"/>
        <w:adjustRightInd w:val="0"/>
        <w:spacing w:before="0" w:beforeAutospacing="0" w:after="220" w:afterAutospacing="0" w:line="244" w:lineRule="exact"/>
        <w:ind w:right="14" w:firstLine="0"/>
        <w:rPr>
          <w:rFonts w:ascii="Times New Roman" w:eastAsia="Times New Roman" w:hAnsi="Times New Roman"/>
          <w:noProof w:val="0"/>
          <w:color w:val="11231C"/>
          <w:sz w:val="22"/>
          <w:lang w:eastAsia="tr-TR"/>
        </w:rPr>
      </w:pPr>
      <w:r w:rsidRPr="00A17977">
        <w:rPr>
          <w:rFonts w:ascii="Times New Roman" w:eastAsia="Times New Roman" w:hAnsi="Times New Roman"/>
          <w:noProof w:val="0"/>
          <w:color w:val="11231C"/>
          <w:sz w:val="22"/>
          <w:lang w:eastAsia="tr-TR"/>
        </w:rPr>
        <w:t>4.</w:t>
      </w:r>
      <w:r w:rsidRPr="00A17977">
        <w:rPr>
          <w:rFonts w:ascii="Times New Roman" w:eastAsia="Times New Roman" w:hAnsi="Times New Roman"/>
          <w:noProof w:val="0"/>
          <w:color w:val="314340"/>
          <w:sz w:val="22"/>
          <w:lang w:eastAsia="tr-TR"/>
        </w:rPr>
        <w:t>1</w:t>
      </w:r>
      <w:r>
        <w:rPr>
          <w:rFonts w:ascii="Times New Roman" w:eastAsia="Times New Roman" w:hAnsi="Times New Roman"/>
          <w:noProof w:val="0"/>
          <w:color w:val="314340"/>
          <w:sz w:val="22"/>
          <w:lang w:eastAsia="tr-TR"/>
        </w:rPr>
        <w:t>3</w:t>
      </w:r>
      <w:r w:rsidRPr="00A17977">
        <w:rPr>
          <w:rFonts w:ascii="Times New Roman" w:eastAsia="Times New Roman" w:hAnsi="Times New Roman"/>
          <w:noProof w:val="0"/>
          <w:color w:val="314340"/>
          <w:sz w:val="22"/>
          <w:lang w:eastAsia="tr-TR"/>
        </w:rPr>
        <w:t xml:space="preserve">. </w:t>
      </w:r>
      <w:r w:rsidRPr="00A17977">
        <w:rPr>
          <w:rFonts w:ascii="Times New Roman" w:eastAsia="Times New Roman" w:hAnsi="Times New Roman"/>
          <w:noProof w:val="0"/>
          <w:color w:val="11231C"/>
          <w:sz w:val="22"/>
          <w:lang w:eastAsia="tr-TR"/>
        </w:rPr>
        <w:t>Protokol (...) yıl geçerli olup; bu sürenin bitimine bir ay kala, taraflardan</w:t>
      </w:r>
      <w:r>
        <w:rPr>
          <w:rFonts w:ascii="Times New Roman" w:eastAsia="Times New Roman" w:hAnsi="Times New Roman"/>
          <w:noProof w:val="0"/>
          <w:color w:val="11231C"/>
          <w:sz w:val="22"/>
          <w:lang w:eastAsia="tr-TR"/>
        </w:rPr>
        <w:t xml:space="preserve"> birisince</w:t>
      </w:r>
      <w:r w:rsidRPr="00A17977">
        <w:rPr>
          <w:rFonts w:ascii="Times New Roman" w:eastAsia="Times New Roman" w:hAnsi="Times New Roman"/>
          <w:noProof w:val="0"/>
          <w:color w:val="11231C"/>
          <w:sz w:val="22"/>
          <w:lang w:eastAsia="tr-TR"/>
        </w:rPr>
        <w:t xml:space="preserve"> sona erdirilme talebinde bulunulmadığı takdirde, (…) yıl süreyle uzatılmış olacaktır.</w:t>
      </w:r>
    </w:p>
    <w:p w:rsidR="00C42A14" w:rsidRPr="00A17977" w:rsidRDefault="00C42A14" w:rsidP="00C42A14">
      <w:pPr>
        <w:widowControl w:val="0"/>
        <w:tabs>
          <w:tab w:val="left" w:pos="0"/>
        </w:tabs>
        <w:autoSpaceDE w:val="0"/>
        <w:autoSpaceDN w:val="0"/>
        <w:adjustRightInd w:val="0"/>
        <w:spacing w:before="0" w:beforeAutospacing="0" w:after="220" w:afterAutospacing="0" w:line="240" w:lineRule="exact"/>
        <w:ind w:right="14" w:firstLine="0"/>
        <w:rPr>
          <w:rFonts w:ascii="Times New Roman" w:eastAsia="Times New Roman" w:hAnsi="Times New Roman"/>
          <w:noProof w:val="0"/>
          <w:color w:val="000000"/>
          <w:sz w:val="22"/>
          <w:lang w:eastAsia="tr-TR"/>
        </w:rPr>
      </w:pPr>
      <w:r w:rsidRPr="00A17977">
        <w:rPr>
          <w:rFonts w:ascii="Times New Roman" w:eastAsia="Times New Roman" w:hAnsi="Times New Roman"/>
          <w:noProof w:val="0"/>
          <w:sz w:val="22"/>
          <w:lang w:eastAsia="tr-TR"/>
        </w:rPr>
        <w:t>4.1</w:t>
      </w:r>
      <w:r>
        <w:rPr>
          <w:rFonts w:ascii="Times New Roman" w:eastAsia="Times New Roman" w:hAnsi="Times New Roman"/>
          <w:noProof w:val="0"/>
          <w:sz w:val="22"/>
          <w:lang w:eastAsia="tr-TR"/>
        </w:rPr>
        <w:t>4</w:t>
      </w:r>
      <w:r w:rsidRPr="00A17977">
        <w:rPr>
          <w:rFonts w:ascii="Times New Roman" w:eastAsia="Times New Roman" w:hAnsi="Times New Roman"/>
          <w:b/>
          <w:noProof w:val="0"/>
          <w:sz w:val="22"/>
          <w:lang w:eastAsia="tr-TR"/>
        </w:rPr>
        <w:t xml:space="preserve">. </w:t>
      </w:r>
      <w:r w:rsidRPr="00A17977">
        <w:rPr>
          <w:rFonts w:ascii="Times New Roman" w:eastAsia="Times New Roman" w:hAnsi="Times New Roman"/>
          <w:noProof w:val="0"/>
          <w:sz w:val="22"/>
          <w:lang w:eastAsia="tr-TR"/>
        </w:rPr>
        <w:t>Protokol ilgili makamların bağlı olduğu Sağlık Bakanlığı ve Kuvvet Komutanlığı tarafından onaylandıktan sonra yürürlüğe girecek ve uyuşmazlıklar onay makamlarınca görevlendirilecek yetkililerce çözümlenecektir</w:t>
      </w:r>
      <w:r w:rsidRPr="00A17977">
        <w:rPr>
          <w:rFonts w:ascii="Times New Roman" w:eastAsia="Times New Roman" w:hAnsi="Times New Roman"/>
          <w:noProof w:val="0"/>
          <w:color w:val="000000"/>
          <w:sz w:val="22"/>
          <w:lang w:eastAsia="tr-TR"/>
        </w:rPr>
        <w:t xml:space="preserve">. </w:t>
      </w: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r w:rsidRPr="00A17977">
        <w:rPr>
          <w:rFonts w:ascii="Times New Roman" w:eastAsia="Times New Roman" w:hAnsi="Times New Roman"/>
          <w:noProof w:val="0"/>
          <w:sz w:val="22"/>
          <w:lang w:eastAsia="tr-TR"/>
        </w:rPr>
        <w:t>KOMUTANLIK ADINA</w:t>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Pr>
          <w:rFonts w:ascii="Times New Roman" w:eastAsia="Times New Roman" w:hAnsi="Times New Roman"/>
          <w:noProof w:val="0"/>
          <w:sz w:val="22"/>
          <w:lang w:eastAsia="tr-TR"/>
        </w:rPr>
        <w:t xml:space="preserve">          </w:t>
      </w:r>
      <w:r w:rsidRPr="00A17977">
        <w:rPr>
          <w:rFonts w:ascii="Times New Roman" w:eastAsia="Times New Roman" w:hAnsi="Times New Roman"/>
          <w:noProof w:val="0"/>
          <w:sz w:val="22"/>
          <w:lang w:eastAsia="tr-TR"/>
        </w:rPr>
        <w:t>VALİLİK ADINA</w:t>
      </w: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76" w:lineRule="auto"/>
        <w:ind w:firstLine="0"/>
        <w:rPr>
          <w:rFonts w:ascii="Times New Roman" w:eastAsia="Times New Roman" w:hAnsi="Times New Roman"/>
          <w:noProof w:val="0"/>
          <w:sz w:val="22"/>
          <w:lang w:eastAsia="tr-TR"/>
        </w:rPr>
      </w:pPr>
    </w:p>
    <w:p w:rsidR="00C42A14" w:rsidRPr="00A17977" w:rsidRDefault="00C42A14" w:rsidP="00C42A14">
      <w:pPr>
        <w:widowControl w:val="0"/>
        <w:autoSpaceDE w:val="0"/>
        <w:autoSpaceDN w:val="0"/>
        <w:adjustRightInd w:val="0"/>
        <w:spacing w:before="0" w:beforeAutospacing="0" w:after="0" w:afterAutospacing="0" w:line="244" w:lineRule="exact"/>
        <w:ind w:right="-1" w:firstLine="0"/>
        <w:rPr>
          <w:rFonts w:ascii="Times New Roman" w:eastAsia="Times New Roman" w:hAnsi="Times New Roman"/>
          <w:b/>
          <w:bCs/>
          <w:noProof w:val="0"/>
          <w:color w:val="1B3026"/>
          <w:sz w:val="22"/>
          <w:lang w:eastAsia="tr-TR"/>
        </w:rPr>
      </w:pPr>
      <w:r>
        <w:rPr>
          <w:rFonts w:ascii="Times New Roman" w:eastAsia="Times New Roman" w:hAnsi="Times New Roman"/>
          <w:noProof w:val="0"/>
          <w:sz w:val="22"/>
          <w:lang w:eastAsia="tr-TR"/>
        </w:rPr>
        <w:t xml:space="preserve">  GARNİZON </w:t>
      </w:r>
      <w:r w:rsidRPr="00A17977">
        <w:rPr>
          <w:rFonts w:ascii="Times New Roman" w:eastAsia="Times New Roman" w:hAnsi="Times New Roman"/>
          <w:noProof w:val="0"/>
          <w:sz w:val="22"/>
          <w:lang w:eastAsia="tr-TR"/>
        </w:rPr>
        <w:t>KOMUTANI</w:t>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sidRPr="00A17977">
        <w:rPr>
          <w:rFonts w:ascii="Times New Roman" w:eastAsia="Times New Roman" w:hAnsi="Times New Roman"/>
          <w:noProof w:val="0"/>
          <w:sz w:val="22"/>
          <w:lang w:eastAsia="tr-TR"/>
        </w:rPr>
        <w:tab/>
      </w:r>
      <w:r>
        <w:rPr>
          <w:rFonts w:ascii="Times New Roman" w:eastAsia="Times New Roman" w:hAnsi="Times New Roman"/>
          <w:noProof w:val="0"/>
          <w:sz w:val="22"/>
          <w:lang w:eastAsia="tr-TR"/>
        </w:rPr>
        <w:t xml:space="preserve">        </w:t>
      </w:r>
      <w:r w:rsidRPr="00A17977">
        <w:rPr>
          <w:rFonts w:ascii="Times New Roman" w:eastAsia="Times New Roman" w:hAnsi="Times New Roman"/>
          <w:noProof w:val="0"/>
          <w:sz w:val="22"/>
          <w:lang w:eastAsia="tr-TR"/>
        </w:rPr>
        <w:t>İL SAĞLIK MÜDÜRÜ</w:t>
      </w:r>
    </w:p>
    <w:p w:rsidR="00C42A14" w:rsidRPr="00A17977"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Pr="00A17977"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ind w:firstLine="0"/>
        <w:jc w:val="left"/>
        <w:rPr>
          <w:rFonts w:ascii="Times New Roman" w:hAnsi="Times New Roman"/>
          <w:sz w:val="22"/>
        </w:rPr>
        <w:sectPr w:rsidR="00C42A14" w:rsidSect="00EC5799">
          <w:footerReference w:type="default" r:id="rId10"/>
          <w:pgSz w:w="11906" w:h="16838"/>
          <w:pgMar w:top="851" w:right="1417" w:bottom="1417" w:left="1417" w:header="708" w:footer="708" w:gutter="0"/>
          <w:cols w:space="708"/>
          <w:docGrid w:linePitch="360"/>
        </w:sectPr>
      </w:pPr>
    </w:p>
    <w:p w:rsidR="00C42A14" w:rsidRPr="00773952" w:rsidRDefault="00C42A14" w:rsidP="00C42A14">
      <w:pPr>
        <w:tabs>
          <w:tab w:val="left" w:pos="567"/>
          <w:tab w:val="left" w:pos="709"/>
        </w:tabs>
        <w:spacing w:before="120" w:beforeAutospacing="0" w:after="0" w:afterAutospacing="0" w:line="480" w:lineRule="auto"/>
        <w:ind w:firstLine="0"/>
        <w:jc w:val="right"/>
        <w:rPr>
          <w:rFonts w:ascii="Times New Roman" w:hAnsi="Times New Roman"/>
          <w:b/>
          <w:sz w:val="22"/>
        </w:rPr>
      </w:pPr>
      <w:r w:rsidRPr="00773952">
        <w:rPr>
          <w:rFonts w:ascii="Times New Roman" w:hAnsi="Times New Roman"/>
          <w:b/>
          <w:sz w:val="22"/>
        </w:rPr>
        <w:lastRenderedPageBreak/>
        <w:t>E</w:t>
      </w:r>
      <w:r>
        <w:rPr>
          <w:rFonts w:ascii="Times New Roman" w:hAnsi="Times New Roman"/>
          <w:b/>
          <w:sz w:val="22"/>
        </w:rPr>
        <w:t>K-C</w:t>
      </w:r>
    </w:p>
    <w:p w:rsidR="00C42A14" w:rsidRPr="00043C62" w:rsidRDefault="00C42A14" w:rsidP="00C42A14">
      <w:pPr>
        <w:spacing w:before="0" w:beforeAutospacing="0" w:after="0" w:afterAutospacing="0"/>
        <w:jc w:val="center"/>
        <w:rPr>
          <w:rFonts w:ascii="Times New Roman" w:hAnsi="Times New Roman"/>
          <w:b/>
          <w:sz w:val="22"/>
        </w:rPr>
      </w:pPr>
      <w:r>
        <w:rPr>
          <w:rFonts w:ascii="Times New Roman" w:hAnsi="Times New Roman"/>
          <w:b/>
          <w:sz w:val="22"/>
        </w:rPr>
        <w:t>KAN TEMİN FAALİYETLERİ USÛ</w:t>
      </w:r>
      <w:r w:rsidRPr="00043C62">
        <w:rPr>
          <w:rFonts w:ascii="Times New Roman" w:hAnsi="Times New Roman"/>
          <w:b/>
          <w:sz w:val="22"/>
        </w:rPr>
        <w:t>L VE ESASLARI</w:t>
      </w:r>
    </w:p>
    <w:p w:rsidR="00C42A14" w:rsidRPr="00043C62" w:rsidRDefault="00C42A14" w:rsidP="00C42A14">
      <w:pPr>
        <w:spacing w:before="0" w:beforeAutospacing="0" w:after="0" w:afterAutospacing="0"/>
        <w:rPr>
          <w:rFonts w:ascii="Times New Roman" w:hAnsi="Times New Roman"/>
          <w:b/>
          <w:sz w:val="22"/>
        </w:rPr>
      </w:pPr>
    </w:p>
    <w:p w:rsidR="00C42A14" w:rsidRPr="00043C62" w:rsidRDefault="00C42A14" w:rsidP="00C42A14">
      <w:pPr>
        <w:spacing w:before="0" w:beforeAutospacing="0" w:after="0" w:afterAutospacing="0"/>
        <w:rPr>
          <w:rFonts w:ascii="Times New Roman" w:hAnsi="Times New Roman"/>
          <w:b/>
          <w:sz w:val="22"/>
        </w:rPr>
      </w:pPr>
      <w:r w:rsidRPr="00043C62">
        <w:rPr>
          <w:rFonts w:ascii="Times New Roman" w:hAnsi="Times New Roman"/>
          <w:b/>
          <w:sz w:val="22"/>
        </w:rPr>
        <w:t>1.</w:t>
      </w:r>
      <w:r w:rsidRPr="00043C62">
        <w:rPr>
          <w:rFonts w:ascii="Times New Roman" w:hAnsi="Times New Roman"/>
          <w:b/>
          <w:sz w:val="22"/>
        </w:rPr>
        <w:tab/>
        <w:t>GENEL ESASLAR:</w:t>
      </w:r>
    </w:p>
    <w:p w:rsidR="00C42A14" w:rsidRPr="00043C62" w:rsidRDefault="00C42A14" w:rsidP="00C42A14">
      <w:pPr>
        <w:spacing w:before="0" w:beforeAutospacing="0" w:after="0" w:afterAutospacing="0"/>
        <w:rPr>
          <w:rFonts w:ascii="Times New Roman" w:hAnsi="Times New Roman"/>
          <w:b/>
          <w:sz w:val="22"/>
        </w:rPr>
      </w:pPr>
    </w:p>
    <w:p w:rsidR="00C42A14"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Pr>
          <w:rFonts w:ascii="Times New Roman" w:hAnsi="Times New Roman"/>
          <w:sz w:val="22"/>
        </w:rPr>
        <w:t>Kan temin faaliyetleri aşağıda belirtilen usûl ve esaslar çerçevesinde yürütülür: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t>a.</w:t>
      </w:r>
      <w:r w:rsidRPr="00043C62">
        <w:rPr>
          <w:rFonts w:ascii="Times New Roman" w:hAnsi="Times New Roman"/>
          <w:sz w:val="22"/>
        </w:rPr>
        <w:tab/>
        <w:t>Personelin kan bağışçısı (tam kan ve bileşenlerini veren kişi) olmasında gönüllülük esastır.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t>b.</w:t>
      </w:r>
      <w:r w:rsidRPr="00043C62">
        <w:rPr>
          <w:rFonts w:ascii="Times New Roman" w:hAnsi="Times New Roman"/>
          <w:sz w:val="22"/>
        </w:rPr>
        <w:tab/>
        <w:t>Personelden kan teminine ilişkin sürecin işletilebilmesi için;</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(1)</w:t>
      </w:r>
      <w:r w:rsidRPr="00043C62">
        <w:rPr>
          <w:rFonts w:ascii="Times New Roman" w:hAnsi="Times New Roman"/>
          <w:sz w:val="22"/>
        </w:rPr>
        <w:tab/>
        <w:t>İhtiyaç duyulan kan veya kan ürününün</w:t>
      </w:r>
      <w:r>
        <w:rPr>
          <w:rFonts w:ascii="Times New Roman" w:hAnsi="Times New Roman"/>
          <w:sz w:val="22"/>
        </w:rPr>
        <w:t xml:space="preserve"> tedavi görülen</w:t>
      </w:r>
      <w:r w:rsidRPr="00043C62">
        <w:rPr>
          <w:rFonts w:ascii="Times New Roman" w:hAnsi="Times New Roman"/>
          <w:sz w:val="22"/>
        </w:rPr>
        <w:t xml:space="preserve"> hastane</w:t>
      </w:r>
      <w:r>
        <w:rPr>
          <w:rFonts w:ascii="Times New Roman" w:hAnsi="Times New Roman"/>
          <w:sz w:val="22"/>
        </w:rPr>
        <w:t>nin</w:t>
      </w:r>
      <w:r w:rsidRPr="00043C62">
        <w:rPr>
          <w:rFonts w:ascii="Times New Roman" w:hAnsi="Times New Roman"/>
          <w:sz w:val="22"/>
        </w:rPr>
        <w:t xml:space="preserve"> kan banka</w:t>
      </w:r>
      <w:r>
        <w:rPr>
          <w:rFonts w:ascii="Times New Roman" w:hAnsi="Times New Roman"/>
          <w:sz w:val="22"/>
        </w:rPr>
        <w:t>sında</w:t>
      </w:r>
      <w:r w:rsidRPr="00043C62">
        <w:rPr>
          <w:rFonts w:ascii="Times New Roman" w:hAnsi="Times New Roman"/>
          <w:sz w:val="22"/>
        </w:rPr>
        <w:t>, Kızılay’a bağlı kan hizmet birimlerinde veya Sağlık Bakanlığınca yetkilendirilmiş kan hizmet birimlerinde (Bölge Kan Merkezi, Kan bağışı Merkezi, Transfüzyon Merkezi) bulunmaması,</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(2)</w:t>
      </w:r>
      <w:r w:rsidRPr="00043C62">
        <w:rPr>
          <w:rFonts w:ascii="Times New Roman" w:hAnsi="Times New Roman"/>
          <w:sz w:val="22"/>
        </w:rPr>
        <w:tab/>
        <w:t xml:space="preserve">İhtiyacın </w:t>
      </w:r>
      <w:r w:rsidRPr="008043C8">
        <w:rPr>
          <w:rFonts w:ascii="Times New Roman" w:hAnsi="Times New Roman"/>
          <w:szCs w:val="24"/>
        </w:rPr>
        <w:t xml:space="preserve">Türk Silahlı Kuvvetleri </w:t>
      </w:r>
      <w:r w:rsidRPr="00043C62">
        <w:rPr>
          <w:rFonts w:ascii="Times New Roman" w:hAnsi="Times New Roman"/>
          <w:sz w:val="22"/>
        </w:rPr>
        <w:t>personeli ile anne, baba, bakmakla yükümlü oldukları kardeşleri, eş ve çocukları (erbaşların ve erlerin aileleri hariç) için kullanılacak olması, acil olması ve gereken sürede bu ihtiyacın ilgili kan hizmet birimlerinden temin edilemeyecek olması,</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(3)</w:t>
      </w:r>
      <w:r w:rsidRPr="00043C62">
        <w:rPr>
          <w:rFonts w:ascii="Times New Roman" w:hAnsi="Times New Roman"/>
          <w:sz w:val="22"/>
        </w:rPr>
        <w:tab/>
      </w:r>
      <w:r>
        <w:rPr>
          <w:rFonts w:ascii="Times New Roman" w:hAnsi="Times New Roman"/>
          <w:sz w:val="22"/>
        </w:rPr>
        <w:t xml:space="preserve"> </w:t>
      </w:r>
      <w:r w:rsidRPr="00043C62">
        <w:rPr>
          <w:rFonts w:ascii="Times New Roman" w:hAnsi="Times New Roman"/>
          <w:sz w:val="22"/>
        </w:rPr>
        <w:t>Kan bağışının yapılacağı kan hizmet birimi tarafından Lahika-1’de yer alan talep formunun doldurularak ilgili garnizon/birlik K.lığına müracaat edilmesi şarttır.</w:t>
      </w:r>
    </w:p>
    <w:p w:rsidR="00C42A14"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t>c.</w:t>
      </w:r>
      <w:r w:rsidRPr="00043C62">
        <w:rPr>
          <w:rFonts w:ascii="Times New Roman" w:hAnsi="Times New Roman"/>
          <w:sz w:val="22"/>
        </w:rPr>
        <w:tab/>
        <w:t>Personel kan bağışını karşılıksız yapacaktır.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t>ç.</w:t>
      </w:r>
      <w:r w:rsidRPr="00043C62">
        <w:rPr>
          <w:rFonts w:ascii="Times New Roman" w:hAnsi="Times New Roman"/>
          <w:sz w:val="22"/>
        </w:rPr>
        <w:tab/>
        <w:t>Alıcı veya yakınlarının doğrudan talepleri kabul edilmeyecek ve yetkili kan hizmet birimlerine yönlendirileceklerdir. Başvurular hasta/yaralının tedavisini üstlenen sağlık teşkilinin ilgili kan hizmet birimince yapılacaktır.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t>d.</w:t>
      </w:r>
      <w:r w:rsidRPr="00043C62">
        <w:rPr>
          <w:rFonts w:ascii="Times New Roman" w:hAnsi="Times New Roman"/>
          <w:sz w:val="22"/>
        </w:rPr>
        <w:tab/>
        <w:t>Sivil kişiler (</w:t>
      </w:r>
      <w:r w:rsidRPr="000132E8">
        <w:rPr>
          <w:rFonts w:ascii="Times New Roman" w:hAnsi="Times New Roman"/>
          <w:sz w:val="22"/>
        </w:rPr>
        <w:t>Türk Silahlı Kuvvetleri</w:t>
      </w:r>
      <w:r w:rsidRPr="008043C8">
        <w:rPr>
          <w:rFonts w:ascii="Times New Roman" w:hAnsi="Times New Roman"/>
          <w:szCs w:val="24"/>
        </w:rPr>
        <w:t xml:space="preserve"> </w:t>
      </w:r>
      <w:r w:rsidRPr="00043C62">
        <w:rPr>
          <w:rFonts w:ascii="Times New Roman" w:hAnsi="Times New Roman"/>
          <w:sz w:val="22"/>
        </w:rPr>
        <w:t>personelinin anne, baba, bakmakla yükümlü oldukları kardeşleri, eş ve çocukları hariç) için kan hizmet birimlerince yapılan kan bağışı talepleri için ancak afetler, büyük kazalar gibi çok miktarda kan/kan ürününe ihtiyaç duyulan hallerde mülki idari makamlarca (valilik veya kaymakamlık) iletilmesi durumunda işlem yapılacaktır.</w:t>
      </w: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rPr>
          <w:rFonts w:ascii="Times New Roman" w:hAnsi="Times New Roman"/>
          <w:b/>
          <w:sz w:val="22"/>
        </w:rPr>
      </w:pPr>
      <w:r w:rsidRPr="00043C62">
        <w:rPr>
          <w:rFonts w:ascii="Times New Roman" w:hAnsi="Times New Roman"/>
          <w:b/>
          <w:sz w:val="22"/>
        </w:rPr>
        <w:t>2.</w:t>
      </w:r>
      <w:r w:rsidRPr="00043C62">
        <w:rPr>
          <w:rFonts w:ascii="Times New Roman" w:hAnsi="Times New Roman"/>
          <w:b/>
          <w:sz w:val="22"/>
        </w:rPr>
        <w:tab/>
        <w:t>GÖREV, YETKİ VE SORUMLULUKLAR:</w:t>
      </w:r>
    </w:p>
    <w:p w:rsidR="00C42A14" w:rsidRPr="00043C62" w:rsidRDefault="00C42A14" w:rsidP="00C42A14">
      <w:pPr>
        <w:spacing w:before="0" w:beforeAutospacing="0" w:after="0" w:afterAutospacing="0"/>
        <w:rPr>
          <w:rFonts w:ascii="Times New Roman" w:hAnsi="Times New Roman"/>
          <w:b/>
          <w:sz w:val="22"/>
        </w:rPr>
      </w:pP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t>a.</w:t>
      </w:r>
      <w:r w:rsidRPr="00043C62">
        <w:rPr>
          <w:rFonts w:ascii="Times New Roman" w:hAnsi="Times New Roman"/>
          <w:sz w:val="22"/>
        </w:rPr>
        <w:tab/>
        <w:t>Garnizon/Birlik K.lıklarının Görev, Yetki ve Sorumlulukları:</w:t>
      </w:r>
    </w:p>
    <w:p w:rsidR="00C42A14" w:rsidRPr="00043C62" w:rsidRDefault="00C42A14" w:rsidP="00C42A14">
      <w:pPr>
        <w:adjustRightInd w:val="0"/>
        <w:spacing w:before="0" w:beforeAutospacing="0" w:after="0" w:afterAutospacing="0"/>
        <w:rPr>
          <w:rFonts w:ascii="Times New Roman" w:eastAsia="Times New Roman" w:hAnsi="Times New Roman"/>
          <w:sz w:val="22"/>
        </w:rPr>
      </w:pPr>
      <w:r w:rsidRPr="00043C62">
        <w:rPr>
          <w:rFonts w:ascii="Times New Roman" w:hAnsi="Times New Roman"/>
          <w:sz w:val="22"/>
        </w:rPr>
        <w:tab/>
      </w:r>
      <w:r w:rsidRPr="00043C62">
        <w:rPr>
          <w:rFonts w:ascii="Times New Roman" w:hAnsi="Times New Roman"/>
          <w:sz w:val="22"/>
        </w:rPr>
        <w:tab/>
        <w:t>(1)</w:t>
      </w:r>
      <w:r w:rsidRPr="00043C62">
        <w:rPr>
          <w:rFonts w:ascii="Times New Roman" w:eastAsia="Times New Roman" w:hAnsi="Times New Roman"/>
          <w:sz w:val="22"/>
        </w:rPr>
        <w:tab/>
        <w:t>İhtiyaç halinde kullanılmak üzere garnizondaki personelin kan gruplarına göre tanzim edilmiş isim listelerinin birlik ve kurumların nöbetçi amirliklerinde ve varsa birinci basamak sağlık teşkillerinde bulunmaları sağlanacaktır.</w:t>
      </w:r>
    </w:p>
    <w:p w:rsidR="00C42A14" w:rsidRPr="00043C62" w:rsidRDefault="00C42A14" w:rsidP="00C42A14">
      <w:pPr>
        <w:tabs>
          <w:tab w:val="left" w:pos="425"/>
        </w:tabs>
        <w:spacing w:before="0" w:beforeAutospacing="0" w:after="0" w:afterAutospacing="0"/>
        <w:rPr>
          <w:rFonts w:ascii="Times New Roman" w:eastAsia="Times New Roman" w:hAnsi="Times New Roman"/>
          <w:sz w:val="22"/>
        </w:rPr>
      </w:pPr>
      <w:r w:rsidRPr="00043C62">
        <w:rPr>
          <w:rFonts w:ascii="Times New Roman" w:eastAsia="Times New Roman" w:hAnsi="Times New Roman"/>
          <w:sz w:val="22"/>
        </w:rPr>
        <w:tab/>
      </w:r>
      <w:r w:rsidRPr="00043C62">
        <w:rPr>
          <w:rFonts w:ascii="Times New Roman" w:eastAsia="Times New Roman" w:hAnsi="Times New Roman"/>
          <w:sz w:val="22"/>
        </w:rPr>
        <w:tab/>
        <w:t>(2)</w:t>
      </w:r>
      <w:r w:rsidRPr="00043C62">
        <w:rPr>
          <w:rFonts w:ascii="Times New Roman" w:eastAsia="Times New Roman" w:hAnsi="Times New Roman"/>
          <w:sz w:val="22"/>
        </w:rPr>
        <w:tab/>
        <w:t>Garnizondaki askeri birlikler arasında kan verme sırasını belirleyen listeyi tanzim ederek ilgili birlik ve kurumlara periyodik olarak yılda bir kere yayımlanmasına devam edilecektir.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(3)</w:t>
      </w:r>
      <w:r w:rsidRPr="00043C62">
        <w:rPr>
          <w:rFonts w:ascii="Times New Roman" w:hAnsi="Times New Roman"/>
          <w:sz w:val="22"/>
        </w:rPr>
        <w:tab/>
        <w:t>Garnizon K.lığı tarafından kan bağışı faaliyetlerinin garnizon K.lığı adına duyurulması ve koordinasyonu maksadıyla asil ve yedek olmak üzere iki personel görevlendirilecek, bu maksatla görevlendirilen personelin iletişim bilgileri ilgili kan hizmet birimlerine bildirilecektir.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(4)</w:t>
      </w:r>
      <w:r w:rsidRPr="00043C62">
        <w:rPr>
          <w:rFonts w:ascii="Times New Roman" w:hAnsi="Times New Roman"/>
          <w:sz w:val="22"/>
        </w:rPr>
        <w:tab/>
        <w:t>Birden fazla birliğin bulunduğu büyük garnizonlarda tümen, tugay, müstakil alay/müstakil tabur ve eşiti birlikler tarafından kan temin faaliyetlerinde garnizon koordinatörü adına birlik içi koordinasyonu sağlamak maksadıyla asil ve yedek olmak üzere ikişer personel görevlendirilecektir.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(5)</w:t>
      </w:r>
      <w:r w:rsidRPr="00043C62">
        <w:rPr>
          <w:rFonts w:ascii="Times New Roman" w:hAnsi="Times New Roman"/>
          <w:sz w:val="22"/>
        </w:rPr>
        <w:tab/>
        <w:t>Kan bağışı ihtiyacına ilişkin duyurular garnizon/birlik K.lıklarınca ihtiyaç duyulan kan grubu ve miktarına bağlı olarak, personel kan grubu çizelgesi ile birlik kan verme sırası çizelgesine göre, ilgili birlik ve kurumlara yeterli bağışçı bulununcaya kadar sırasıyla iletilecektir.</w:t>
      </w:r>
    </w:p>
    <w:p w:rsidR="00C42A14"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(6)</w:t>
      </w:r>
      <w:r w:rsidRPr="00043C62">
        <w:rPr>
          <w:rFonts w:ascii="Times New Roman" w:hAnsi="Times New Roman"/>
          <w:sz w:val="22"/>
        </w:rPr>
        <w:tab/>
        <w:t>Kan bağışçısının/bağışçılarının kanın bağışçıdan/bağışçılardan alınacağı teşkile ulaştırılması için gerekli vasıta ilgili garnizon/birlik K.lıkları tarafından sağlanacaktır. Envanterdeki ambulanslar bu maksatla kullanılmayacaktır.</w:t>
      </w:r>
    </w:p>
    <w:p w:rsidR="00C42A14" w:rsidRDefault="00C42A14" w:rsidP="00C42A14">
      <w:pPr>
        <w:spacing w:before="0" w:beforeAutospacing="0" w:after="0" w:afterAutospacing="0"/>
        <w:rPr>
          <w:rFonts w:ascii="Times New Roman" w:hAnsi="Times New Roman"/>
          <w:sz w:val="22"/>
        </w:rPr>
        <w:sectPr w:rsidR="00C42A14">
          <w:footerReference w:type="default" r:id="rId11"/>
          <w:pgSz w:w="11906" w:h="16838"/>
          <w:pgMar w:top="1417" w:right="1417" w:bottom="1417" w:left="1417" w:header="708" w:footer="708" w:gutter="0"/>
          <w:cols w:space="708"/>
          <w:docGrid w:linePitch="360"/>
        </w:sectPr>
      </w:pP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(7)</w:t>
      </w:r>
      <w:r w:rsidRPr="00043C62">
        <w:rPr>
          <w:rFonts w:ascii="Times New Roman" w:hAnsi="Times New Roman"/>
          <w:sz w:val="22"/>
        </w:rPr>
        <w:tab/>
        <w:t>Birlik K.lıklarınca kan bağışçılarına nezaret etmek ve güvenliğini sağlamak üzere personel görevlendirilecektir.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(8)</w:t>
      </w:r>
      <w:r w:rsidRPr="00043C62">
        <w:rPr>
          <w:rFonts w:ascii="Times New Roman" w:hAnsi="Times New Roman"/>
          <w:sz w:val="22"/>
        </w:rPr>
        <w:tab/>
        <w:t>Kan bağışı yapan personel 24 saat süreyle görev istirahatli sayılacaklardır. Gerektiğinde istirahat süresinin uzatılması için tabip onayı alınacaktır. Bu kapsamdaki ilk 24 saatlik görev istirahatli sayılma durumu 111</w:t>
      </w:r>
      <w:r>
        <w:rPr>
          <w:rFonts w:ascii="Times New Roman" w:hAnsi="Times New Roman"/>
          <w:sz w:val="22"/>
        </w:rPr>
        <w:t>1 Sayılı Askerlik Kanunu’nun 78 inci m</w:t>
      </w:r>
      <w:r w:rsidRPr="00043C62">
        <w:rPr>
          <w:rFonts w:ascii="Times New Roman" w:hAnsi="Times New Roman"/>
          <w:sz w:val="22"/>
        </w:rPr>
        <w:t>addesi kapsamında değerlendirilmeyecektir.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(9)</w:t>
      </w:r>
      <w:r w:rsidRPr="00043C62">
        <w:rPr>
          <w:rFonts w:ascii="Times New Roman" w:hAnsi="Times New Roman"/>
          <w:sz w:val="22"/>
        </w:rPr>
        <w:tab/>
        <w:t>İlgili garnizon/birlik komutanı personel güvenliğinin sağlanması, görev/harekât ihtiyacı vb. mücbir nedenlerle kan bağışı faaliyeti için izin vermemeye, faaliyeti durdurmaya veya iptal etmeye yetkilidir.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(10)</w:t>
      </w:r>
      <w:r w:rsidRPr="00043C62">
        <w:rPr>
          <w:rFonts w:ascii="Times New Roman" w:hAnsi="Times New Roman"/>
          <w:sz w:val="22"/>
        </w:rPr>
        <w:tab/>
        <w:t xml:space="preserve">Garnizon/birlik K.lıklarınca </w:t>
      </w:r>
      <w:r w:rsidRPr="00F707AA">
        <w:rPr>
          <w:rFonts w:ascii="Times New Roman" w:hAnsi="Times New Roman"/>
          <w:sz w:val="22"/>
        </w:rPr>
        <w:t>Türk Silahlı Kuvvetleri</w:t>
      </w:r>
      <w:r w:rsidRPr="008043C8">
        <w:rPr>
          <w:rFonts w:ascii="Times New Roman" w:hAnsi="Times New Roman"/>
          <w:szCs w:val="24"/>
        </w:rPr>
        <w:t xml:space="preserve"> </w:t>
      </w:r>
      <w:r w:rsidRPr="00043C62">
        <w:rPr>
          <w:rFonts w:ascii="Times New Roman" w:hAnsi="Times New Roman"/>
          <w:sz w:val="22"/>
        </w:rPr>
        <w:t>personeli ile anne, baba, bakmakla yükümlü oldukları kardeşleri, eş ve çocuklarının kan ihtiyacının ilgili kan hizmet birimlerince karşılanamayacağı ön görülen durumlarda (kitlesel yaralanmalara yol açan terör saldırısı, trafik kazası v</w:t>
      </w:r>
      <w:r>
        <w:rPr>
          <w:rFonts w:ascii="Times New Roman" w:hAnsi="Times New Roman"/>
          <w:sz w:val="22"/>
        </w:rPr>
        <w:t>e benzeri</w:t>
      </w:r>
      <w:r w:rsidRPr="00043C62">
        <w:rPr>
          <w:rFonts w:ascii="Times New Roman" w:hAnsi="Times New Roman"/>
          <w:sz w:val="22"/>
        </w:rPr>
        <w:t>) ilgili kan hizmet biriminin talebi beklenmeksizin koordine kurularak bağışçılar kan hizmet birimine ulaştırılacaktır.</w:t>
      </w:r>
    </w:p>
    <w:p w:rsidR="00C42A14" w:rsidRPr="00043C62" w:rsidRDefault="00C42A14" w:rsidP="00C42A14">
      <w:pPr>
        <w:spacing w:before="0" w:beforeAutospacing="0" w:after="0" w:afterAutospacing="0"/>
        <w:rPr>
          <w:rFonts w:ascii="Times New Roman" w:hAnsi="Times New Roman"/>
          <w:b/>
          <w:sz w:val="22"/>
        </w:rPr>
      </w:pPr>
      <w:r w:rsidRPr="00043C62">
        <w:rPr>
          <w:rFonts w:ascii="Times New Roman" w:hAnsi="Times New Roman"/>
          <w:sz w:val="22"/>
        </w:rPr>
        <w:tab/>
      </w:r>
      <w:r w:rsidRPr="00043C62">
        <w:rPr>
          <w:rFonts w:ascii="Times New Roman" w:hAnsi="Times New Roman"/>
          <w:sz w:val="22"/>
        </w:rPr>
        <w:tab/>
        <w:t>(11)</w:t>
      </w:r>
      <w:r w:rsidRPr="00043C62">
        <w:rPr>
          <w:rFonts w:ascii="Times New Roman" w:hAnsi="Times New Roman"/>
          <w:sz w:val="22"/>
        </w:rPr>
        <w:tab/>
        <w:t>Lahika-(1 ve 2)’de sunulan dokümanları beş yıl süreyle saklanacak ve bu sürenin sonunda usulüne uygun olarak imha edilecektir.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t>b.</w:t>
      </w:r>
      <w:r w:rsidRPr="00043C62">
        <w:rPr>
          <w:rFonts w:ascii="Times New Roman" w:hAnsi="Times New Roman"/>
          <w:sz w:val="22"/>
        </w:rPr>
        <w:tab/>
        <w:t>Kan Hizmet Birimlerinin Görev ve Sorumlulukları:</w:t>
      </w: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(1)</w:t>
      </w:r>
      <w:r w:rsidRPr="00043C62">
        <w:rPr>
          <w:rFonts w:ascii="Times New Roman" w:hAnsi="Times New Roman"/>
          <w:sz w:val="22"/>
        </w:rPr>
        <w:tab/>
        <w:t>Kan bağışçısının bilgilendirilmesi, sağlığının kontrol ve gözetimini sağlamak ulusal mevzuata göre kan ihtiyacını karşılamakla sorumlu ve yetkili kılınan kan hizmet birimlerinde görevli hekimlerin sorumluluğundadır.</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(2)</w:t>
      </w:r>
      <w:r w:rsidRPr="00043C62">
        <w:rPr>
          <w:rFonts w:ascii="Times New Roman" w:hAnsi="Times New Roman"/>
          <w:sz w:val="22"/>
        </w:rPr>
        <w:tab/>
        <w:t>Kan, kan bileşenleri ve ürünlerinin bağışçıdan alınması, uygun koşullarda saklanması, laboratuvar testlerinin yapılması, taşınması, alıcıya transfüzyonu vb. işlemlerin usulüne uygun olarak yürütülmesi.</w:t>
      </w:r>
    </w:p>
    <w:p w:rsidR="00C42A14" w:rsidRPr="00043C62" w:rsidRDefault="00C42A14" w:rsidP="00C42A14">
      <w:pPr>
        <w:spacing w:before="0" w:beforeAutospacing="0" w:after="0" w:afterAutospacing="0"/>
        <w:rPr>
          <w:rFonts w:ascii="Times New Roman" w:hAnsi="Times New Roman"/>
          <w:sz w:val="22"/>
        </w:rPr>
      </w:pPr>
      <w:r w:rsidRPr="00043C62">
        <w:rPr>
          <w:rFonts w:ascii="Times New Roman" w:hAnsi="Times New Roman"/>
          <w:sz w:val="22"/>
        </w:rPr>
        <w:tab/>
      </w:r>
      <w:r w:rsidRPr="00043C62">
        <w:rPr>
          <w:rFonts w:ascii="Times New Roman" w:hAnsi="Times New Roman"/>
          <w:sz w:val="22"/>
        </w:rPr>
        <w:tab/>
        <w:t>(3)</w:t>
      </w:r>
      <w:r w:rsidRPr="00043C62">
        <w:rPr>
          <w:rFonts w:ascii="Times New Roman" w:hAnsi="Times New Roman"/>
          <w:sz w:val="22"/>
        </w:rPr>
        <w:tab/>
        <w:t>Lahika-(1 ve 2)’de sunulan dokümanları doldurarak kan hizmet birimince yetkilendirilen personel tarafından en hızlı şekilde ilgili garnizon/birlik K.lığına ulaştırılması.</w:t>
      </w: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rPr>
          <w:rFonts w:ascii="Times New Roman" w:hAnsi="Times New Roman"/>
          <w:sz w:val="22"/>
        </w:rPr>
      </w:pPr>
    </w:p>
    <w:p w:rsidR="00C42A14" w:rsidRPr="00043C62" w:rsidRDefault="00C42A14" w:rsidP="00C42A14">
      <w:pPr>
        <w:spacing w:before="0" w:beforeAutospacing="0" w:after="0" w:afterAutospacing="0"/>
        <w:ind w:firstLine="0"/>
        <w:rPr>
          <w:rFonts w:ascii="Times New Roman" w:hAnsi="Times New Roman"/>
          <w:sz w:val="22"/>
          <w:u w:val="single"/>
        </w:rPr>
      </w:pPr>
      <w:r w:rsidRPr="00043C62">
        <w:rPr>
          <w:rFonts w:ascii="Times New Roman" w:hAnsi="Times New Roman"/>
          <w:sz w:val="22"/>
          <w:u w:val="single"/>
        </w:rPr>
        <w:t>LAHİKALAR</w:t>
      </w:r>
      <w:r w:rsidRPr="00043C62">
        <w:rPr>
          <w:rFonts w:ascii="Times New Roman" w:hAnsi="Times New Roman"/>
          <w:sz w:val="22"/>
          <w:u w:val="single"/>
        </w:rPr>
        <w:tab/>
      </w:r>
      <w:r w:rsidRPr="00043C62">
        <w:rPr>
          <w:rFonts w:ascii="Times New Roman" w:hAnsi="Times New Roman"/>
          <w:sz w:val="22"/>
          <w:u w:val="single"/>
        </w:rPr>
        <w:tab/>
        <w:t>:</w:t>
      </w:r>
    </w:p>
    <w:p w:rsidR="00C42A14" w:rsidRPr="00043C62" w:rsidRDefault="00C42A14" w:rsidP="00C42A14">
      <w:pPr>
        <w:spacing w:before="0" w:beforeAutospacing="0" w:after="0" w:afterAutospacing="0"/>
        <w:ind w:firstLine="0"/>
        <w:rPr>
          <w:rFonts w:ascii="Times New Roman" w:hAnsi="Times New Roman"/>
          <w:sz w:val="22"/>
        </w:rPr>
      </w:pPr>
      <w:r w:rsidRPr="00043C62">
        <w:rPr>
          <w:rFonts w:ascii="Times New Roman" w:hAnsi="Times New Roman"/>
          <w:sz w:val="22"/>
        </w:rPr>
        <w:t>LAHİKA-1 (Acil Kan Bağışı Talep Formu)</w:t>
      </w:r>
    </w:p>
    <w:p w:rsidR="00C42A14" w:rsidRPr="00043C62" w:rsidRDefault="00C42A14" w:rsidP="00C42A14">
      <w:pPr>
        <w:spacing w:before="0" w:beforeAutospacing="0" w:after="0" w:afterAutospacing="0"/>
        <w:ind w:firstLine="0"/>
        <w:rPr>
          <w:rFonts w:ascii="Times New Roman" w:hAnsi="Times New Roman"/>
          <w:sz w:val="22"/>
        </w:rPr>
      </w:pPr>
      <w:r w:rsidRPr="00043C62">
        <w:rPr>
          <w:rFonts w:ascii="Times New Roman" w:hAnsi="Times New Roman"/>
          <w:sz w:val="22"/>
        </w:rPr>
        <w:t>LAHİKA-2 (Acil Kan Bağışı Faaliyet Sonucu Bildirim Formu)</w:t>
      </w:r>
    </w:p>
    <w:p w:rsidR="00C42A14" w:rsidRPr="00043C62" w:rsidRDefault="00C42A14" w:rsidP="00C42A14">
      <w:pPr>
        <w:tabs>
          <w:tab w:val="left" w:pos="567"/>
          <w:tab w:val="left" w:pos="709"/>
        </w:tabs>
        <w:spacing w:before="0" w:beforeAutospacing="0" w:after="0" w:afterAutospacing="0"/>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sectPr w:rsidR="00C42A14">
          <w:footerReference w:type="default" r:id="rId12"/>
          <w:pgSz w:w="11906" w:h="16838"/>
          <w:pgMar w:top="1417" w:right="1417" w:bottom="1417" w:left="1417" w:header="708" w:footer="708" w:gutter="0"/>
          <w:cols w:space="708"/>
          <w:docGrid w:linePitch="360"/>
        </w:sectPr>
      </w:pPr>
    </w:p>
    <w:p w:rsidR="00C42A14" w:rsidRPr="00043C62" w:rsidRDefault="00C42A14" w:rsidP="00C42A14">
      <w:pPr>
        <w:jc w:val="right"/>
        <w:rPr>
          <w:rFonts w:ascii="Times New Roman" w:hAnsi="Times New Roman"/>
          <w:b/>
          <w:sz w:val="22"/>
        </w:rPr>
      </w:pPr>
      <w:r w:rsidRPr="00043C62">
        <w:rPr>
          <w:rFonts w:ascii="Times New Roman" w:hAnsi="Times New Roman"/>
          <w:b/>
          <w:sz w:val="22"/>
        </w:rPr>
        <w:lastRenderedPageBreak/>
        <w:t>E</w:t>
      </w:r>
      <w:r>
        <w:rPr>
          <w:rFonts w:ascii="Times New Roman" w:hAnsi="Times New Roman"/>
          <w:b/>
          <w:sz w:val="22"/>
        </w:rPr>
        <w:t>K-C</w:t>
      </w:r>
      <w:r w:rsidRPr="00043C62">
        <w:rPr>
          <w:rFonts w:ascii="Times New Roman" w:hAnsi="Times New Roman"/>
          <w:b/>
          <w:sz w:val="22"/>
        </w:rPr>
        <w:t xml:space="preserve"> Lahika-1</w:t>
      </w:r>
    </w:p>
    <w:p w:rsidR="00C42A14" w:rsidRPr="00043C62" w:rsidRDefault="00C42A14" w:rsidP="00C42A14">
      <w:pPr>
        <w:jc w:val="center"/>
        <w:rPr>
          <w:rFonts w:ascii="Times New Roman" w:hAnsi="Times New Roman"/>
          <w:b/>
          <w:sz w:val="22"/>
        </w:rPr>
      </w:pPr>
    </w:p>
    <w:p w:rsidR="00C42A14" w:rsidRPr="00043C62" w:rsidRDefault="00C42A14" w:rsidP="00C42A14">
      <w:pPr>
        <w:jc w:val="center"/>
        <w:rPr>
          <w:rFonts w:ascii="Times New Roman" w:hAnsi="Times New Roman"/>
          <w:b/>
          <w:sz w:val="22"/>
        </w:rPr>
      </w:pPr>
      <w:r w:rsidRPr="00043C62">
        <w:rPr>
          <w:rFonts w:ascii="Times New Roman" w:hAnsi="Times New Roman"/>
          <w:b/>
          <w:sz w:val="22"/>
        </w:rPr>
        <w:t>ACİL KAN BAĞIŞI TALEP FORMU</w:t>
      </w:r>
    </w:p>
    <w:p w:rsidR="00C42A14" w:rsidRPr="00773952" w:rsidRDefault="00C42A14" w:rsidP="00C42A14">
      <w:pPr>
        <w:spacing w:before="0" w:beforeAutospacing="0" w:after="0" w:afterAutospacing="0"/>
        <w:ind w:firstLine="0"/>
        <w:jc w:val="center"/>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roofErr w:type="gramStart"/>
      <w:r w:rsidRPr="00773952">
        <w:rPr>
          <w:rFonts w:ascii="Times New Roman" w:eastAsiaTheme="minorEastAsia" w:hAnsi="Times New Roman"/>
          <w:noProof w:val="0"/>
          <w:sz w:val="22"/>
          <w:lang w:eastAsia="tr-TR"/>
        </w:rPr>
        <w:t>………………..</w:t>
      </w:r>
      <w:proofErr w:type="gramEnd"/>
      <w:r w:rsidRPr="00773952">
        <w:rPr>
          <w:rFonts w:ascii="Times New Roman" w:eastAsiaTheme="minorEastAsia" w:hAnsi="Times New Roman"/>
          <w:noProof w:val="0"/>
          <w:sz w:val="22"/>
          <w:lang w:eastAsia="tr-TR"/>
        </w:rPr>
        <w:t>GARNİZON KOMUTANLIĞINA</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roofErr w:type="gramStart"/>
      <w:r w:rsidRPr="00773952">
        <w:rPr>
          <w:rFonts w:ascii="Times New Roman" w:eastAsiaTheme="minorEastAsia" w:hAnsi="Times New Roman"/>
          <w:noProof w:val="0"/>
          <w:sz w:val="22"/>
          <w:lang w:eastAsia="tr-TR"/>
        </w:rPr>
        <w:t>………………..</w:t>
      </w:r>
      <w:proofErr w:type="gramEnd"/>
      <w:r w:rsidRPr="00773952">
        <w:rPr>
          <w:rFonts w:ascii="Times New Roman" w:eastAsiaTheme="minorEastAsia" w:hAnsi="Times New Roman"/>
          <w:noProof w:val="0"/>
          <w:sz w:val="22"/>
          <w:lang w:eastAsia="tr-TR"/>
        </w:rPr>
        <w:t>BİRLİK/KURUM KOMUTANLIĞINA/BAŞKANLIĞINA</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t xml:space="preserve">Müdavi hekimin acil kan/kan ürünü talebine istinaden aşağıdaki çizelgede belirtilen sayıda gönüllü kan bağışçısı/bağışçılarının mümkün olan en kısa sürede </w:t>
      </w:r>
      <w:proofErr w:type="gramStart"/>
      <w:r w:rsidRPr="00773952">
        <w:rPr>
          <w:rFonts w:ascii="Times New Roman" w:eastAsiaTheme="minorEastAsia" w:hAnsi="Times New Roman"/>
          <w:noProof w:val="0"/>
          <w:sz w:val="22"/>
          <w:lang w:eastAsia="tr-TR"/>
        </w:rPr>
        <w:t>……………………………………</w:t>
      </w:r>
      <w:proofErr w:type="gramEnd"/>
      <w:r w:rsidRPr="00773952">
        <w:rPr>
          <w:rFonts w:ascii="Times New Roman" w:eastAsiaTheme="minorEastAsia" w:hAnsi="Times New Roman"/>
          <w:noProof w:val="0"/>
          <w:sz w:val="22"/>
          <w:lang w:eastAsia="tr-TR"/>
        </w:rPr>
        <w:t xml:space="preserve">’ne müracaatlarının sağlanmasını arz ederim. </w:t>
      </w:r>
    </w:p>
    <w:p w:rsidR="00C42A14" w:rsidRPr="00773952" w:rsidRDefault="00C42A14" w:rsidP="00C42A14">
      <w:pPr>
        <w:spacing w:before="0" w:beforeAutospacing="0" w:after="0" w:afterAutospacing="0"/>
        <w:ind w:firstLine="0"/>
        <w:rPr>
          <w:rFonts w:ascii="Times New Roman" w:eastAsiaTheme="minorEastAsia" w:hAnsi="Times New Roman"/>
          <w:noProof w:val="0"/>
          <w:sz w:val="22"/>
          <w:lang w:eastAsia="tr-TR"/>
        </w:rPr>
      </w:pPr>
    </w:p>
    <w:tbl>
      <w:tblPr>
        <w:tblStyle w:val="TabloKlavuzu2"/>
        <w:tblW w:w="0" w:type="auto"/>
        <w:tblLook w:val="04A0" w:firstRow="1" w:lastRow="0" w:firstColumn="1" w:lastColumn="0" w:noHBand="0" w:noVBand="1"/>
      </w:tblPr>
      <w:tblGrid>
        <w:gridCol w:w="2244"/>
        <w:gridCol w:w="881"/>
        <w:gridCol w:w="881"/>
        <w:gridCol w:w="880"/>
        <w:gridCol w:w="880"/>
        <w:gridCol w:w="880"/>
        <w:gridCol w:w="880"/>
        <w:gridCol w:w="881"/>
        <w:gridCol w:w="881"/>
      </w:tblGrid>
      <w:tr w:rsidR="00C42A14" w:rsidRPr="00773952" w:rsidTr="00E80598">
        <w:trPr>
          <w:trHeight w:val="715"/>
        </w:trPr>
        <w:tc>
          <w:tcPr>
            <w:tcW w:w="237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Kan Grubu</w:t>
            </w:r>
          </w:p>
        </w:tc>
        <w:tc>
          <w:tcPr>
            <w:tcW w:w="1842" w:type="dxa"/>
            <w:gridSpan w:val="2"/>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A Grubu</w:t>
            </w:r>
          </w:p>
        </w:tc>
        <w:tc>
          <w:tcPr>
            <w:tcW w:w="1842" w:type="dxa"/>
            <w:gridSpan w:val="2"/>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B Grubu</w:t>
            </w:r>
          </w:p>
        </w:tc>
        <w:tc>
          <w:tcPr>
            <w:tcW w:w="1842" w:type="dxa"/>
            <w:gridSpan w:val="2"/>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AB Grubu</w:t>
            </w:r>
          </w:p>
        </w:tc>
        <w:tc>
          <w:tcPr>
            <w:tcW w:w="1844" w:type="dxa"/>
            <w:gridSpan w:val="2"/>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O Grubu</w:t>
            </w:r>
          </w:p>
        </w:tc>
      </w:tr>
      <w:tr w:rsidR="00C42A14" w:rsidRPr="00773952" w:rsidTr="00E80598">
        <w:trPr>
          <w:trHeight w:val="556"/>
        </w:trPr>
        <w:tc>
          <w:tcPr>
            <w:tcW w:w="237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Faktörü</w:t>
            </w: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c>
          <w:tcPr>
            <w:tcW w:w="922"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c>
          <w:tcPr>
            <w:tcW w:w="922"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Rh</w:t>
            </w:r>
            <w:proofErr w:type="spellEnd"/>
            <w:r w:rsidRPr="00773952">
              <w:rPr>
                <w:rFonts w:ascii="Times New Roman" w:hAnsi="Times New Roman"/>
                <w:noProof w:val="0"/>
                <w:sz w:val="22"/>
              </w:rPr>
              <w:t xml:space="preserve"> -</w:t>
            </w:r>
          </w:p>
        </w:tc>
      </w:tr>
      <w:tr w:rsidR="00C42A14" w:rsidRPr="00773952" w:rsidTr="00E80598">
        <w:trPr>
          <w:trHeight w:val="703"/>
        </w:trPr>
        <w:tc>
          <w:tcPr>
            <w:tcW w:w="237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Talep Edilen Bağışçı Sayısı</w:t>
            </w: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c>
          <w:tcPr>
            <w:tcW w:w="921"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c>
          <w:tcPr>
            <w:tcW w:w="922"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c>
          <w:tcPr>
            <w:tcW w:w="922"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
        </w:tc>
      </w:tr>
    </w:tbl>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t>Aşağıdaki listede kimlik bilgileri yer alan hastaların/yaralıların kan/kan ürünü ihtiyaçlarının kan hizmet birimimizce ve ilgili diğer kan hizmet birimlerinden karşılanamayacağı anlaşılmıştır. İhtiyaç acildir.</w:t>
      </w:r>
    </w:p>
    <w:p w:rsidR="00C42A14" w:rsidRPr="00773952" w:rsidRDefault="00C42A14" w:rsidP="00C42A14">
      <w:pPr>
        <w:spacing w:before="0" w:beforeAutospacing="0" w:after="0" w:afterAutospacing="0"/>
        <w:ind w:firstLine="0"/>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center"/>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HASTALARIN/YARALILARIN KİMLİK BİLGİLERİ</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tbl>
      <w:tblPr>
        <w:tblStyle w:val="TabloKlavuzu2"/>
        <w:tblW w:w="9854" w:type="dxa"/>
        <w:tblLook w:val="04A0" w:firstRow="1" w:lastRow="0" w:firstColumn="1" w:lastColumn="0" w:noHBand="0" w:noVBand="1"/>
      </w:tblPr>
      <w:tblGrid>
        <w:gridCol w:w="1037"/>
        <w:gridCol w:w="1706"/>
        <w:gridCol w:w="986"/>
        <w:gridCol w:w="1620"/>
        <w:gridCol w:w="1548"/>
        <w:gridCol w:w="1733"/>
        <w:gridCol w:w="1224"/>
      </w:tblGrid>
      <w:tr w:rsidR="00C42A14" w:rsidRPr="00773952" w:rsidTr="00E80598">
        <w:tc>
          <w:tcPr>
            <w:tcW w:w="1037"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proofErr w:type="spellStart"/>
            <w:r w:rsidRPr="00773952">
              <w:rPr>
                <w:rFonts w:ascii="Times New Roman" w:hAnsi="Times New Roman"/>
                <w:noProof w:val="0"/>
                <w:sz w:val="22"/>
              </w:rPr>
              <w:t>S.No</w:t>
            </w:r>
            <w:proofErr w:type="spellEnd"/>
            <w:r w:rsidRPr="00773952">
              <w:rPr>
                <w:rFonts w:ascii="Times New Roman" w:hAnsi="Times New Roman"/>
                <w:noProof w:val="0"/>
                <w:sz w:val="22"/>
              </w:rPr>
              <w:t>.</w:t>
            </w:r>
          </w:p>
        </w:tc>
        <w:tc>
          <w:tcPr>
            <w:tcW w:w="170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Personelin Adı Soyadı</w:t>
            </w:r>
          </w:p>
        </w:tc>
        <w:tc>
          <w:tcPr>
            <w:tcW w:w="986" w:type="dxa"/>
            <w:vAlign w:val="center"/>
          </w:tcPr>
          <w:p w:rsidR="00C42A14" w:rsidRPr="00773952" w:rsidRDefault="00C42A14" w:rsidP="00E80598">
            <w:pPr>
              <w:spacing w:before="0" w:beforeAutospacing="0" w:after="0" w:afterAutospacing="0"/>
              <w:ind w:right="-137" w:firstLine="0"/>
              <w:jc w:val="left"/>
              <w:rPr>
                <w:rFonts w:ascii="Times New Roman" w:hAnsi="Times New Roman"/>
                <w:noProof w:val="0"/>
                <w:sz w:val="22"/>
              </w:rPr>
            </w:pPr>
            <w:r w:rsidRPr="00773952">
              <w:rPr>
                <w:rFonts w:ascii="Times New Roman" w:hAnsi="Times New Roman"/>
                <w:noProof w:val="0"/>
                <w:sz w:val="22"/>
              </w:rPr>
              <w:t>Rütbesi</w:t>
            </w:r>
          </w:p>
        </w:tc>
        <w:tc>
          <w:tcPr>
            <w:tcW w:w="162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Birliği</w:t>
            </w:r>
          </w:p>
        </w:tc>
        <w:tc>
          <w:tcPr>
            <w:tcW w:w="1548"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 xml:space="preserve">T.C. </w:t>
            </w:r>
            <w:proofErr w:type="spellStart"/>
            <w:r w:rsidRPr="00773952">
              <w:rPr>
                <w:rFonts w:ascii="Times New Roman" w:hAnsi="Times New Roman"/>
                <w:noProof w:val="0"/>
                <w:sz w:val="22"/>
              </w:rPr>
              <w:t>No.’su</w:t>
            </w:r>
            <w:proofErr w:type="spellEnd"/>
          </w:p>
        </w:tc>
        <w:tc>
          <w:tcPr>
            <w:tcW w:w="1733" w:type="dxa"/>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Hasta/Yaralının</w:t>
            </w:r>
          </w:p>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 xml:space="preserve">Adı Soyadı </w:t>
            </w:r>
            <w:proofErr w:type="spellStart"/>
            <w:r w:rsidRPr="00773952">
              <w:rPr>
                <w:rFonts w:ascii="Times New Roman" w:hAnsi="Times New Roman"/>
                <w:noProof w:val="0"/>
                <w:sz w:val="22"/>
              </w:rPr>
              <w:t>T.C.No.’su</w:t>
            </w:r>
            <w:proofErr w:type="spellEnd"/>
          </w:p>
        </w:tc>
        <w:tc>
          <w:tcPr>
            <w:tcW w:w="1224" w:type="dxa"/>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Yakınlığı</w:t>
            </w:r>
          </w:p>
        </w:tc>
      </w:tr>
      <w:tr w:rsidR="00C42A14" w:rsidRPr="00773952" w:rsidTr="00E80598">
        <w:tc>
          <w:tcPr>
            <w:tcW w:w="1037" w:type="dxa"/>
            <w:vAlign w:val="center"/>
          </w:tcPr>
          <w:p w:rsidR="00C42A14" w:rsidRPr="00773952" w:rsidRDefault="00C42A14" w:rsidP="00E80598">
            <w:pPr>
              <w:spacing w:before="0" w:beforeAutospacing="0" w:after="0" w:afterAutospacing="0"/>
              <w:ind w:right="-108" w:firstLine="0"/>
              <w:jc w:val="center"/>
              <w:rPr>
                <w:rFonts w:ascii="Times New Roman" w:hAnsi="Times New Roman"/>
                <w:noProof w:val="0"/>
                <w:sz w:val="22"/>
              </w:rPr>
            </w:pPr>
            <w:r w:rsidRPr="00773952">
              <w:rPr>
                <w:rFonts w:ascii="Times New Roman" w:hAnsi="Times New Roman"/>
                <w:noProof w:val="0"/>
                <w:sz w:val="22"/>
              </w:rPr>
              <w:t>1.</w:t>
            </w:r>
          </w:p>
          <w:p w:rsidR="00C42A14" w:rsidRPr="00773952" w:rsidRDefault="00C42A14" w:rsidP="00E80598">
            <w:pPr>
              <w:spacing w:before="0" w:beforeAutospacing="0" w:after="0" w:afterAutospacing="0"/>
              <w:ind w:right="-108" w:firstLine="0"/>
              <w:jc w:val="center"/>
              <w:rPr>
                <w:rFonts w:ascii="Times New Roman" w:hAnsi="Times New Roman"/>
                <w:noProof w:val="0"/>
                <w:sz w:val="22"/>
              </w:rPr>
            </w:pPr>
            <w:r w:rsidRPr="00773952">
              <w:rPr>
                <w:rFonts w:ascii="Times New Roman" w:hAnsi="Times New Roman"/>
                <w:noProof w:val="0"/>
                <w:sz w:val="22"/>
              </w:rPr>
              <w:t>(Örnektir)</w:t>
            </w:r>
          </w:p>
        </w:tc>
        <w:tc>
          <w:tcPr>
            <w:tcW w:w="170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Mehmet ŞİMŞEK</w:t>
            </w:r>
          </w:p>
        </w:tc>
        <w:tc>
          <w:tcPr>
            <w:tcW w:w="98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r w:rsidRPr="00773952">
              <w:rPr>
                <w:rFonts w:ascii="Times New Roman" w:hAnsi="Times New Roman"/>
                <w:noProof w:val="0"/>
                <w:sz w:val="22"/>
              </w:rPr>
              <w:t>P.Onb</w:t>
            </w:r>
            <w:proofErr w:type="spellEnd"/>
            <w:r w:rsidRPr="00773952">
              <w:rPr>
                <w:rFonts w:ascii="Times New Roman" w:hAnsi="Times New Roman"/>
                <w:noProof w:val="0"/>
                <w:sz w:val="22"/>
              </w:rPr>
              <w:t>.</w:t>
            </w:r>
          </w:p>
        </w:tc>
        <w:tc>
          <w:tcPr>
            <w:tcW w:w="162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gramStart"/>
            <w:r w:rsidRPr="00773952">
              <w:rPr>
                <w:rFonts w:ascii="Times New Roman" w:hAnsi="Times New Roman"/>
                <w:noProof w:val="0"/>
                <w:sz w:val="22"/>
              </w:rPr>
              <w:t>…….</w:t>
            </w:r>
            <w:proofErr w:type="gramEnd"/>
          </w:p>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proofErr w:type="gramStart"/>
            <w:r w:rsidRPr="00773952">
              <w:rPr>
                <w:rFonts w:ascii="Times New Roman" w:hAnsi="Times New Roman"/>
                <w:noProof w:val="0"/>
                <w:sz w:val="22"/>
              </w:rPr>
              <w:t>Zrh.Tug</w:t>
            </w:r>
            <w:proofErr w:type="gramEnd"/>
            <w:r w:rsidRPr="00773952">
              <w:rPr>
                <w:rFonts w:ascii="Times New Roman" w:hAnsi="Times New Roman"/>
                <w:noProof w:val="0"/>
                <w:sz w:val="22"/>
              </w:rPr>
              <w:t>.K.lığı</w:t>
            </w:r>
            <w:proofErr w:type="spellEnd"/>
          </w:p>
        </w:tc>
        <w:tc>
          <w:tcPr>
            <w:tcW w:w="1548"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r w:rsidRPr="00773952">
              <w:rPr>
                <w:rFonts w:ascii="Times New Roman" w:hAnsi="Times New Roman"/>
                <w:noProof w:val="0"/>
                <w:sz w:val="22"/>
              </w:rPr>
              <w:t>xxxxxxxxxxx</w:t>
            </w:r>
            <w:proofErr w:type="spellEnd"/>
          </w:p>
        </w:tc>
        <w:tc>
          <w:tcPr>
            <w:tcW w:w="1733"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Kendisi</w:t>
            </w:r>
          </w:p>
        </w:tc>
        <w:tc>
          <w:tcPr>
            <w:tcW w:w="1224"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Kendisi</w:t>
            </w:r>
          </w:p>
        </w:tc>
      </w:tr>
      <w:tr w:rsidR="00C42A14" w:rsidRPr="00773952" w:rsidTr="00E80598">
        <w:tc>
          <w:tcPr>
            <w:tcW w:w="1037" w:type="dxa"/>
            <w:vAlign w:val="center"/>
          </w:tcPr>
          <w:p w:rsidR="00C42A14" w:rsidRPr="00773952" w:rsidRDefault="00C42A14" w:rsidP="00E80598">
            <w:pPr>
              <w:spacing w:before="0" w:beforeAutospacing="0" w:after="0" w:afterAutospacing="0"/>
              <w:ind w:right="-108" w:firstLine="0"/>
              <w:jc w:val="center"/>
              <w:rPr>
                <w:rFonts w:ascii="Times New Roman" w:hAnsi="Times New Roman"/>
                <w:noProof w:val="0"/>
                <w:sz w:val="22"/>
              </w:rPr>
            </w:pPr>
            <w:r w:rsidRPr="00773952">
              <w:rPr>
                <w:rFonts w:ascii="Times New Roman" w:hAnsi="Times New Roman"/>
                <w:noProof w:val="0"/>
                <w:sz w:val="22"/>
              </w:rPr>
              <w:t>2.</w:t>
            </w:r>
          </w:p>
          <w:p w:rsidR="00C42A14" w:rsidRPr="00773952" w:rsidRDefault="00C42A14" w:rsidP="00E80598">
            <w:pPr>
              <w:spacing w:before="0" w:beforeAutospacing="0" w:after="0" w:afterAutospacing="0"/>
              <w:ind w:right="-108" w:firstLine="0"/>
              <w:jc w:val="center"/>
              <w:rPr>
                <w:rFonts w:ascii="Times New Roman" w:hAnsi="Times New Roman"/>
                <w:noProof w:val="0"/>
                <w:sz w:val="22"/>
              </w:rPr>
            </w:pPr>
            <w:r w:rsidRPr="00773952">
              <w:rPr>
                <w:rFonts w:ascii="Times New Roman" w:hAnsi="Times New Roman"/>
                <w:noProof w:val="0"/>
                <w:sz w:val="22"/>
              </w:rPr>
              <w:t>(Örnektir)</w:t>
            </w:r>
          </w:p>
        </w:tc>
        <w:tc>
          <w:tcPr>
            <w:tcW w:w="170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Mehmet ŞİMŞEK</w:t>
            </w:r>
          </w:p>
        </w:tc>
        <w:tc>
          <w:tcPr>
            <w:tcW w:w="98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proofErr w:type="gramStart"/>
            <w:r w:rsidRPr="00773952">
              <w:rPr>
                <w:rFonts w:ascii="Times New Roman" w:hAnsi="Times New Roman"/>
                <w:noProof w:val="0"/>
                <w:sz w:val="22"/>
              </w:rPr>
              <w:t>Uz.Çvş</w:t>
            </w:r>
            <w:proofErr w:type="spellEnd"/>
            <w:proofErr w:type="gramEnd"/>
            <w:r w:rsidRPr="00773952">
              <w:rPr>
                <w:rFonts w:ascii="Times New Roman" w:hAnsi="Times New Roman"/>
                <w:noProof w:val="0"/>
                <w:sz w:val="22"/>
              </w:rPr>
              <w:t>.</w:t>
            </w:r>
          </w:p>
        </w:tc>
        <w:tc>
          <w:tcPr>
            <w:tcW w:w="162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gramStart"/>
            <w:r w:rsidRPr="00773952">
              <w:rPr>
                <w:rFonts w:ascii="Times New Roman" w:hAnsi="Times New Roman"/>
                <w:noProof w:val="0"/>
                <w:sz w:val="22"/>
              </w:rPr>
              <w:t>…….</w:t>
            </w:r>
            <w:proofErr w:type="gramEnd"/>
          </w:p>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proofErr w:type="gramStart"/>
            <w:r w:rsidRPr="00773952">
              <w:rPr>
                <w:rFonts w:ascii="Times New Roman" w:hAnsi="Times New Roman"/>
                <w:noProof w:val="0"/>
                <w:sz w:val="22"/>
              </w:rPr>
              <w:t>Zrh.Tug</w:t>
            </w:r>
            <w:proofErr w:type="gramEnd"/>
            <w:r w:rsidRPr="00773952">
              <w:rPr>
                <w:rFonts w:ascii="Times New Roman" w:hAnsi="Times New Roman"/>
                <w:noProof w:val="0"/>
                <w:sz w:val="22"/>
              </w:rPr>
              <w:t>.K.lığı</w:t>
            </w:r>
            <w:proofErr w:type="spellEnd"/>
          </w:p>
        </w:tc>
        <w:tc>
          <w:tcPr>
            <w:tcW w:w="1548"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r w:rsidRPr="00773952">
              <w:rPr>
                <w:rFonts w:ascii="Times New Roman" w:hAnsi="Times New Roman"/>
                <w:noProof w:val="0"/>
                <w:sz w:val="22"/>
              </w:rPr>
              <w:t>xxxxxxxxxxx</w:t>
            </w:r>
            <w:proofErr w:type="spellEnd"/>
          </w:p>
        </w:tc>
        <w:tc>
          <w:tcPr>
            <w:tcW w:w="1733"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Zehra ŞİMŞEK</w:t>
            </w:r>
          </w:p>
          <w:p w:rsidR="00C42A14" w:rsidRPr="00773952" w:rsidRDefault="00C42A14" w:rsidP="00E80598">
            <w:pPr>
              <w:spacing w:before="0" w:beforeAutospacing="0" w:after="0" w:afterAutospacing="0"/>
              <w:ind w:firstLine="0"/>
              <w:jc w:val="left"/>
              <w:rPr>
                <w:rFonts w:ascii="Times New Roman" w:hAnsi="Times New Roman"/>
                <w:noProof w:val="0"/>
                <w:sz w:val="22"/>
              </w:rPr>
            </w:pPr>
            <w:proofErr w:type="spellStart"/>
            <w:r w:rsidRPr="00773952">
              <w:rPr>
                <w:rFonts w:ascii="Times New Roman" w:hAnsi="Times New Roman"/>
                <w:noProof w:val="0"/>
                <w:sz w:val="22"/>
              </w:rPr>
              <w:t>xxxxxxxxxxx</w:t>
            </w:r>
            <w:proofErr w:type="spellEnd"/>
          </w:p>
        </w:tc>
        <w:tc>
          <w:tcPr>
            <w:tcW w:w="1224"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Annesi</w:t>
            </w:r>
          </w:p>
        </w:tc>
      </w:tr>
    </w:tbl>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t>KAN HİZMET BİRİMİ</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t>SORUMLUSU DOKTOR</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t>ADI SOYADI</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t>KAŞE/İMZA</w:t>
      </w:r>
    </w:p>
    <w:p w:rsidR="00C42A14" w:rsidRPr="00773952" w:rsidRDefault="00C42A14" w:rsidP="00C42A14">
      <w:pPr>
        <w:spacing w:before="0" w:beforeAutospacing="0" w:after="0" w:afterAutospacing="0"/>
        <w:rPr>
          <w:rFonts w:ascii="Arial" w:hAnsi="Arial" w:cs="Arial"/>
          <w:sz w:val="22"/>
        </w:rPr>
        <w:sectPr w:rsidR="00C42A14" w:rsidRPr="00773952">
          <w:footerReference w:type="default" r:id="rId13"/>
          <w:pgSz w:w="11906" w:h="16838"/>
          <w:pgMar w:top="1417" w:right="1417" w:bottom="1417" w:left="1417" w:header="708" w:footer="708" w:gutter="0"/>
          <w:cols w:space="708"/>
          <w:docGrid w:linePitch="360"/>
        </w:sectPr>
      </w:pPr>
    </w:p>
    <w:p w:rsidR="00C42A14" w:rsidRPr="00043C62" w:rsidRDefault="00C42A14" w:rsidP="00C42A14">
      <w:pPr>
        <w:spacing w:before="0" w:beforeAutospacing="0" w:after="0" w:afterAutospacing="0"/>
        <w:jc w:val="right"/>
        <w:rPr>
          <w:rFonts w:ascii="Times New Roman" w:hAnsi="Times New Roman"/>
          <w:b/>
          <w:sz w:val="22"/>
        </w:rPr>
      </w:pPr>
      <w:r w:rsidRPr="00043C62">
        <w:rPr>
          <w:rFonts w:ascii="Times New Roman" w:hAnsi="Times New Roman"/>
          <w:b/>
          <w:sz w:val="22"/>
        </w:rPr>
        <w:lastRenderedPageBreak/>
        <w:t>E</w:t>
      </w:r>
      <w:r>
        <w:rPr>
          <w:rFonts w:ascii="Times New Roman" w:hAnsi="Times New Roman"/>
          <w:b/>
          <w:sz w:val="22"/>
        </w:rPr>
        <w:t>K-C</w:t>
      </w:r>
      <w:r w:rsidRPr="00043C62">
        <w:rPr>
          <w:rFonts w:ascii="Times New Roman" w:hAnsi="Times New Roman"/>
          <w:b/>
          <w:sz w:val="22"/>
        </w:rPr>
        <w:t xml:space="preserve"> Lahika-2</w:t>
      </w:r>
    </w:p>
    <w:p w:rsidR="00C42A14" w:rsidRPr="00043C62" w:rsidRDefault="00C42A14" w:rsidP="00C42A14">
      <w:pPr>
        <w:rPr>
          <w:rFonts w:ascii="Times New Roman" w:hAnsi="Times New Roman"/>
          <w:sz w:val="22"/>
        </w:rPr>
      </w:pPr>
    </w:p>
    <w:p w:rsidR="00C42A14" w:rsidRPr="00773952" w:rsidRDefault="00C42A14" w:rsidP="00C42A14">
      <w:pPr>
        <w:spacing w:before="0" w:beforeAutospacing="0" w:after="0" w:afterAutospacing="0"/>
        <w:ind w:firstLine="0"/>
        <w:jc w:val="center"/>
        <w:rPr>
          <w:rFonts w:ascii="Times New Roman" w:eastAsiaTheme="minorEastAsia" w:hAnsi="Times New Roman"/>
          <w:b/>
          <w:noProof w:val="0"/>
          <w:sz w:val="22"/>
          <w:lang w:eastAsia="tr-TR"/>
        </w:rPr>
      </w:pPr>
      <w:r w:rsidRPr="00773952">
        <w:rPr>
          <w:rFonts w:ascii="Times New Roman" w:eastAsiaTheme="minorEastAsia" w:hAnsi="Times New Roman"/>
          <w:b/>
          <w:noProof w:val="0"/>
          <w:sz w:val="22"/>
          <w:lang w:eastAsia="tr-TR"/>
        </w:rPr>
        <w:t>ACİL KAN BAĞIŞI FAALİYET SONUCU BİLDİRİM FORMU</w:t>
      </w:r>
    </w:p>
    <w:p w:rsidR="00C42A14" w:rsidRPr="00773952" w:rsidRDefault="00C42A14" w:rsidP="00C42A14">
      <w:pPr>
        <w:spacing w:before="0" w:beforeAutospacing="0" w:after="0" w:afterAutospacing="0"/>
        <w:ind w:firstLine="0"/>
        <w:jc w:val="center"/>
        <w:rPr>
          <w:rFonts w:ascii="Times New Roman" w:eastAsiaTheme="minorEastAsia" w:hAnsi="Times New Roman"/>
          <w:b/>
          <w:noProof w:val="0"/>
          <w:sz w:val="22"/>
          <w:lang w:eastAsia="tr-TR"/>
        </w:rPr>
      </w:pPr>
    </w:p>
    <w:p w:rsidR="00C42A14" w:rsidRPr="00773952" w:rsidRDefault="00C42A14" w:rsidP="00C42A14">
      <w:pPr>
        <w:spacing w:before="0" w:beforeAutospacing="0" w:after="0" w:afterAutospacing="0"/>
        <w:ind w:firstLine="0"/>
        <w:jc w:val="center"/>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roofErr w:type="gramStart"/>
      <w:r w:rsidRPr="00773952">
        <w:rPr>
          <w:rFonts w:ascii="Times New Roman" w:eastAsiaTheme="minorEastAsia" w:hAnsi="Times New Roman"/>
          <w:noProof w:val="0"/>
          <w:sz w:val="22"/>
          <w:lang w:eastAsia="tr-TR"/>
        </w:rPr>
        <w:t>…………………………………..</w:t>
      </w:r>
      <w:proofErr w:type="gramEnd"/>
      <w:r w:rsidRPr="00773952">
        <w:rPr>
          <w:rFonts w:ascii="Times New Roman" w:eastAsiaTheme="minorEastAsia" w:hAnsi="Times New Roman"/>
          <w:noProof w:val="0"/>
          <w:sz w:val="22"/>
          <w:lang w:eastAsia="tr-TR"/>
        </w:rPr>
        <w:t>GARNİZON KOMUTANLIĞINA</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roofErr w:type="gramStart"/>
      <w:r w:rsidRPr="00773952">
        <w:rPr>
          <w:rFonts w:ascii="Times New Roman" w:eastAsiaTheme="minorEastAsia" w:hAnsi="Times New Roman"/>
          <w:noProof w:val="0"/>
          <w:sz w:val="22"/>
          <w:lang w:eastAsia="tr-TR"/>
        </w:rPr>
        <w:t>………………………</w:t>
      </w:r>
      <w:proofErr w:type="gramEnd"/>
      <w:r w:rsidRPr="00773952">
        <w:rPr>
          <w:rFonts w:ascii="Times New Roman" w:eastAsiaTheme="minorEastAsia" w:hAnsi="Times New Roman"/>
          <w:noProof w:val="0"/>
          <w:sz w:val="22"/>
          <w:lang w:eastAsia="tr-TR"/>
        </w:rPr>
        <w:t>BİRLİK/KURUM KOMUTANLIĞINA/BAŞKANLIĞINA</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t xml:space="preserve">Acil ihtiyaç kapsamında </w:t>
      </w:r>
      <w:proofErr w:type="gramStart"/>
      <w:r w:rsidRPr="00773952">
        <w:rPr>
          <w:rFonts w:ascii="Times New Roman" w:eastAsiaTheme="minorEastAsia" w:hAnsi="Times New Roman"/>
          <w:noProof w:val="0"/>
          <w:sz w:val="22"/>
          <w:lang w:eastAsia="tr-TR"/>
        </w:rPr>
        <w:t>…………………</w:t>
      </w:r>
      <w:proofErr w:type="gramEnd"/>
      <w:r w:rsidRPr="00773952">
        <w:rPr>
          <w:rFonts w:ascii="Times New Roman" w:eastAsiaTheme="minorEastAsia" w:hAnsi="Times New Roman"/>
          <w:noProof w:val="0"/>
          <w:sz w:val="22"/>
          <w:lang w:eastAsia="tr-TR"/>
        </w:rPr>
        <w:t xml:space="preserve"> </w:t>
      </w:r>
      <w:proofErr w:type="gramStart"/>
      <w:r w:rsidRPr="00773952">
        <w:rPr>
          <w:rFonts w:ascii="Times New Roman" w:eastAsiaTheme="minorEastAsia" w:hAnsi="Times New Roman"/>
          <w:noProof w:val="0"/>
          <w:sz w:val="22"/>
          <w:lang w:eastAsia="tr-TR"/>
        </w:rPr>
        <w:t>tarihinde</w:t>
      </w:r>
      <w:proofErr w:type="gramEnd"/>
      <w:r w:rsidRPr="00773952">
        <w:rPr>
          <w:rFonts w:ascii="Times New Roman" w:eastAsiaTheme="minorEastAsia" w:hAnsi="Times New Roman"/>
          <w:noProof w:val="0"/>
          <w:sz w:val="22"/>
          <w:lang w:eastAsia="tr-TR"/>
        </w:rPr>
        <w:t xml:space="preserve"> kan/kan ürünü bağışında bulunan personelin çizelgesi aşağıda sunulmuştur. Personelin 24 saat süreyle görev istirahatli sayılmasını arz ederim.</w:t>
      </w:r>
    </w:p>
    <w:p w:rsidR="00C42A14" w:rsidRPr="00773952" w:rsidRDefault="00C42A14" w:rsidP="00C42A14">
      <w:pPr>
        <w:spacing w:before="0" w:beforeAutospacing="0" w:after="0" w:afterAutospacing="0"/>
        <w:ind w:firstLine="0"/>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tbl>
      <w:tblPr>
        <w:tblStyle w:val="TabloKlavuzu1"/>
        <w:tblW w:w="9747" w:type="dxa"/>
        <w:tblLook w:val="04A0" w:firstRow="1" w:lastRow="0" w:firstColumn="1" w:lastColumn="0" w:noHBand="0" w:noVBand="1"/>
      </w:tblPr>
      <w:tblGrid>
        <w:gridCol w:w="675"/>
        <w:gridCol w:w="1056"/>
        <w:gridCol w:w="1977"/>
        <w:gridCol w:w="2219"/>
        <w:gridCol w:w="1750"/>
        <w:gridCol w:w="2070"/>
      </w:tblGrid>
      <w:tr w:rsidR="00C42A14" w:rsidRPr="00773952" w:rsidTr="00E80598">
        <w:trPr>
          <w:trHeight w:val="454"/>
        </w:trPr>
        <w:tc>
          <w:tcPr>
            <w:tcW w:w="675" w:type="dxa"/>
            <w:vAlign w:val="center"/>
          </w:tcPr>
          <w:p w:rsidR="00C42A14" w:rsidRPr="00773952" w:rsidRDefault="00C42A14" w:rsidP="00E80598">
            <w:pPr>
              <w:spacing w:before="0" w:beforeAutospacing="0" w:after="0" w:afterAutospacing="0"/>
              <w:ind w:right="-108" w:firstLine="0"/>
              <w:jc w:val="left"/>
              <w:rPr>
                <w:rFonts w:ascii="Times New Roman" w:hAnsi="Times New Roman"/>
                <w:noProof w:val="0"/>
                <w:sz w:val="22"/>
              </w:rPr>
            </w:pPr>
            <w:proofErr w:type="spellStart"/>
            <w:r w:rsidRPr="00773952">
              <w:rPr>
                <w:rFonts w:ascii="Times New Roman" w:hAnsi="Times New Roman"/>
                <w:noProof w:val="0"/>
                <w:sz w:val="22"/>
              </w:rPr>
              <w:t>S.No</w:t>
            </w:r>
            <w:proofErr w:type="spellEnd"/>
            <w:r w:rsidRPr="00773952">
              <w:rPr>
                <w:rFonts w:ascii="Times New Roman" w:hAnsi="Times New Roman"/>
                <w:noProof w:val="0"/>
                <w:sz w:val="22"/>
              </w:rPr>
              <w:t>.</w:t>
            </w:r>
          </w:p>
        </w:tc>
        <w:tc>
          <w:tcPr>
            <w:tcW w:w="1056"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Rütbesi</w:t>
            </w:r>
          </w:p>
        </w:tc>
        <w:tc>
          <w:tcPr>
            <w:tcW w:w="1977"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Adı Soyadı</w:t>
            </w:r>
          </w:p>
        </w:tc>
        <w:tc>
          <w:tcPr>
            <w:tcW w:w="2219"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Birliği</w:t>
            </w:r>
          </w:p>
        </w:tc>
        <w:tc>
          <w:tcPr>
            <w:tcW w:w="1750"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T.C. No.</w:t>
            </w:r>
          </w:p>
        </w:tc>
        <w:tc>
          <w:tcPr>
            <w:tcW w:w="2070" w:type="dxa"/>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 xml:space="preserve">Uygulanan İşlem </w:t>
            </w:r>
          </w:p>
        </w:tc>
      </w:tr>
      <w:tr w:rsidR="00C42A14" w:rsidRPr="00773952" w:rsidTr="00E80598">
        <w:trPr>
          <w:trHeight w:val="454"/>
        </w:trPr>
        <w:tc>
          <w:tcPr>
            <w:tcW w:w="675"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1.</w:t>
            </w:r>
          </w:p>
        </w:tc>
        <w:tc>
          <w:tcPr>
            <w:tcW w:w="105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977"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219"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75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07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r w:rsidRPr="00773952">
              <w:rPr>
                <w:rFonts w:ascii="Times New Roman" w:hAnsi="Times New Roman"/>
                <w:noProof w:val="0"/>
                <w:sz w:val="22"/>
              </w:rPr>
              <w:t xml:space="preserve">(bir ünite tam kan/ eritrosit </w:t>
            </w:r>
            <w:proofErr w:type="gramStart"/>
            <w:r w:rsidRPr="00773952">
              <w:rPr>
                <w:rFonts w:ascii="Times New Roman" w:hAnsi="Times New Roman"/>
                <w:noProof w:val="0"/>
                <w:sz w:val="22"/>
              </w:rPr>
              <w:t>konsantresi</w:t>
            </w:r>
            <w:proofErr w:type="gramEnd"/>
            <w:r w:rsidRPr="00773952">
              <w:rPr>
                <w:rFonts w:ascii="Times New Roman" w:hAnsi="Times New Roman"/>
                <w:noProof w:val="0"/>
                <w:sz w:val="22"/>
              </w:rPr>
              <w:t xml:space="preserve"> vb.)</w:t>
            </w:r>
          </w:p>
        </w:tc>
      </w:tr>
      <w:tr w:rsidR="00C42A14" w:rsidRPr="00773952" w:rsidTr="00E80598">
        <w:trPr>
          <w:trHeight w:val="454"/>
        </w:trPr>
        <w:tc>
          <w:tcPr>
            <w:tcW w:w="675"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2.</w:t>
            </w:r>
          </w:p>
        </w:tc>
        <w:tc>
          <w:tcPr>
            <w:tcW w:w="105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977"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219"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75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07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r>
      <w:tr w:rsidR="00C42A14" w:rsidRPr="00773952" w:rsidTr="00E80598">
        <w:trPr>
          <w:trHeight w:val="454"/>
        </w:trPr>
        <w:tc>
          <w:tcPr>
            <w:tcW w:w="675"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3.</w:t>
            </w:r>
          </w:p>
        </w:tc>
        <w:tc>
          <w:tcPr>
            <w:tcW w:w="105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977"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219"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75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07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r>
      <w:tr w:rsidR="00C42A14" w:rsidRPr="00773952" w:rsidTr="00E80598">
        <w:trPr>
          <w:trHeight w:val="454"/>
        </w:trPr>
        <w:tc>
          <w:tcPr>
            <w:tcW w:w="675"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4.</w:t>
            </w:r>
          </w:p>
        </w:tc>
        <w:tc>
          <w:tcPr>
            <w:tcW w:w="105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977"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219"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75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07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r>
      <w:tr w:rsidR="00C42A14" w:rsidRPr="00773952" w:rsidTr="00E80598">
        <w:trPr>
          <w:trHeight w:val="454"/>
        </w:trPr>
        <w:tc>
          <w:tcPr>
            <w:tcW w:w="675" w:type="dxa"/>
            <w:vAlign w:val="center"/>
          </w:tcPr>
          <w:p w:rsidR="00C42A14" w:rsidRPr="00773952" w:rsidRDefault="00C42A14" w:rsidP="00E80598">
            <w:pPr>
              <w:spacing w:before="0" w:beforeAutospacing="0" w:after="0" w:afterAutospacing="0"/>
              <w:ind w:firstLine="0"/>
              <w:jc w:val="center"/>
              <w:rPr>
                <w:rFonts w:ascii="Times New Roman" w:hAnsi="Times New Roman"/>
                <w:noProof w:val="0"/>
                <w:sz w:val="22"/>
              </w:rPr>
            </w:pPr>
            <w:r w:rsidRPr="00773952">
              <w:rPr>
                <w:rFonts w:ascii="Times New Roman" w:hAnsi="Times New Roman"/>
                <w:noProof w:val="0"/>
                <w:sz w:val="22"/>
              </w:rPr>
              <w:t>5.</w:t>
            </w:r>
          </w:p>
        </w:tc>
        <w:tc>
          <w:tcPr>
            <w:tcW w:w="1056"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977"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219"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175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c>
          <w:tcPr>
            <w:tcW w:w="2070" w:type="dxa"/>
            <w:vAlign w:val="center"/>
          </w:tcPr>
          <w:p w:rsidR="00C42A14" w:rsidRPr="00773952" w:rsidRDefault="00C42A14" w:rsidP="00E80598">
            <w:pPr>
              <w:spacing w:before="0" w:beforeAutospacing="0" w:after="0" w:afterAutospacing="0"/>
              <w:ind w:firstLine="0"/>
              <w:jc w:val="left"/>
              <w:rPr>
                <w:rFonts w:ascii="Times New Roman" w:hAnsi="Times New Roman"/>
                <w:noProof w:val="0"/>
                <w:sz w:val="22"/>
              </w:rPr>
            </w:pPr>
          </w:p>
        </w:tc>
      </w:tr>
    </w:tbl>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20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200" w:afterAutospacing="0"/>
        <w:ind w:firstLine="0"/>
        <w:jc w:val="left"/>
        <w:rPr>
          <w:rFonts w:ascii="Times New Roman" w:eastAsiaTheme="minorEastAsia" w:hAnsi="Times New Roman"/>
          <w:noProof w:val="0"/>
          <w:sz w:val="22"/>
          <w:lang w:eastAsia="tr-TR"/>
        </w:rPr>
      </w:pP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KAN HİZMET BİRİMİ</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SORUMLUSU DOKTOR</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ADI SOYADI</w:t>
      </w:r>
    </w:p>
    <w:p w:rsidR="00C42A14" w:rsidRPr="00773952" w:rsidRDefault="00C42A14" w:rsidP="00C42A14">
      <w:pPr>
        <w:spacing w:before="0" w:beforeAutospacing="0" w:after="0" w:afterAutospacing="0"/>
        <w:ind w:firstLine="0"/>
        <w:jc w:val="left"/>
        <w:rPr>
          <w:rFonts w:ascii="Times New Roman" w:eastAsiaTheme="minorEastAsia" w:hAnsi="Times New Roman"/>
          <w:noProof w:val="0"/>
          <w:sz w:val="22"/>
          <w:lang w:eastAsia="tr-TR"/>
        </w:rPr>
      </w:pP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ab/>
      </w:r>
      <w:r w:rsidRPr="00043C62">
        <w:rPr>
          <w:rFonts w:ascii="Times New Roman" w:eastAsiaTheme="minorEastAsia" w:hAnsi="Times New Roman"/>
          <w:noProof w:val="0"/>
          <w:sz w:val="22"/>
          <w:lang w:eastAsia="tr-TR"/>
        </w:rPr>
        <w:tab/>
      </w:r>
      <w:r w:rsidRPr="00773952">
        <w:rPr>
          <w:rFonts w:ascii="Times New Roman" w:eastAsiaTheme="minorEastAsia" w:hAnsi="Times New Roman"/>
          <w:noProof w:val="0"/>
          <w:sz w:val="22"/>
          <w:lang w:eastAsia="tr-TR"/>
        </w:rPr>
        <w:t>KAŞE/İMZA</w:t>
      </w:r>
    </w:p>
    <w:p w:rsidR="00C42A14" w:rsidRPr="00773952" w:rsidRDefault="00C42A14" w:rsidP="00C42A14">
      <w:pPr>
        <w:spacing w:before="0" w:beforeAutospacing="0" w:after="200" w:afterAutospacing="0"/>
        <w:ind w:firstLine="0"/>
        <w:jc w:val="left"/>
        <w:rPr>
          <w:rFonts w:ascii="Times New Roman" w:eastAsiaTheme="minorEastAsia" w:hAnsi="Times New Roman"/>
          <w:noProof w:val="0"/>
          <w:sz w:val="22"/>
          <w:lang w:eastAsia="tr-TR"/>
        </w:rPr>
      </w:pPr>
    </w:p>
    <w:p w:rsidR="00C42A14" w:rsidRPr="00043C62"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sectPr w:rsidR="00C42A14" w:rsidRPr="00043C62">
          <w:footerReference w:type="default" r:id="rId14"/>
          <w:pgSz w:w="11906" w:h="16838"/>
          <w:pgMar w:top="1417" w:right="1417" w:bottom="1417" w:left="1417" w:header="708" w:footer="708" w:gutter="0"/>
          <w:cols w:space="708"/>
          <w:docGrid w:linePitch="360"/>
        </w:sectPr>
      </w:pPr>
    </w:p>
    <w:p w:rsidR="00C42A14" w:rsidRDefault="00C42A14" w:rsidP="00C42A14">
      <w:pPr>
        <w:autoSpaceDE w:val="0"/>
        <w:autoSpaceDN w:val="0"/>
        <w:adjustRightInd w:val="0"/>
        <w:ind w:firstLine="706"/>
        <w:jc w:val="right"/>
        <w:rPr>
          <w:rFonts w:ascii="Times New Roman" w:hAnsi="Times New Roman"/>
          <w:b/>
          <w:szCs w:val="24"/>
        </w:rPr>
      </w:pPr>
      <w:r>
        <w:rPr>
          <w:rFonts w:ascii="Times New Roman" w:hAnsi="Times New Roman"/>
          <w:b/>
          <w:szCs w:val="24"/>
        </w:rPr>
        <w:lastRenderedPageBreak/>
        <w:t>EK-Ç</w:t>
      </w:r>
    </w:p>
    <w:p w:rsidR="00C42A14" w:rsidRDefault="00C42A14" w:rsidP="00C42A14">
      <w:pPr>
        <w:autoSpaceDE w:val="0"/>
        <w:autoSpaceDN w:val="0"/>
        <w:adjustRightInd w:val="0"/>
        <w:ind w:firstLine="706"/>
        <w:jc w:val="center"/>
        <w:rPr>
          <w:rFonts w:ascii="Times New Roman" w:hAnsi="Times New Roman"/>
          <w:b/>
          <w:sz w:val="22"/>
          <w:szCs w:val="24"/>
        </w:rPr>
      </w:pPr>
      <w:r w:rsidRPr="00773952">
        <w:rPr>
          <w:rFonts w:ascii="Times New Roman" w:hAnsi="Times New Roman"/>
          <w:b/>
          <w:sz w:val="22"/>
          <w:szCs w:val="24"/>
        </w:rPr>
        <w:t>SAĞLIK TEŞKİLLERİ GÜVENLİK RİSK SINIFLANDIRMASI</w:t>
      </w:r>
    </w:p>
    <w:p w:rsidR="00C42A14" w:rsidRPr="00773952" w:rsidRDefault="00C42A14" w:rsidP="00C42A14">
      <w:pPr>
        <w:autoSpaceDE w:val="0"/>
        <w:autoSpaceDN w:val="0"/>
        <w:adjustRightInd w:val="0"/>
        <w:ind w:firstLine="706"/>
        <w:rPr>
          <w:rFonts w:ascii="Times New Roman" w:hAnsi="Times New Roman"/>
          <w:b/>
          <w:sz w:val="22"/>
          <w:szCs w:val="24"/>
        </w:rPr>
      </w:pPr>
      <w:r w:rsidRPr="00773952">
        <w:rPr>
          <w:rFonts w:ascii="Times New Roman" w:hAnsi="Times New Roman"/>
          <w:b/>
          <w:sz w:val="22"/>
          <w:szCs w:val="24"/>
        </w:rPr>
        <w:t>G0:</w:t>
      </w:r>
      <w:r w:rsidRPr="00773952">
        <w:rPr>
          <w:rFonts w:ascii="Times New Roman" w:hAnsi="Times New Roman"/>
          <w:sz w:val="22"/>
          <w:szCs w:val="24"/>
        </w:rPr>
        <w:t xml:space="preserve"> Hiçbir askeri veya silahlı güvenlik gerektirmeyip minimum şartlarda sadece giriş çıkış kapılarının güvenliğinin özel güvenlik hizmeti ile sağlanabileceği sağlık tesisleri.</w:t>
      </w:r>
    </w:p>
    <w:p w:rsidR="00C42A14" w:rsidRPr="00773952" w:rsidRDefault="00C42A14" w:rsidP="00C42A14">
      <w:pPr>
        <w:autoSpaceDE w:val="0"/>
        <w:autoSpaceDN w:val="0"/>
        <w:adjustRightInd w:val="0"/>
        <w:ind w:firstLine="706"/>
        <w:rPr>
          <w:rFonts w:ascii="Times New Roman" w:hAnsi="Times New Roman"/>
          <w:sz w:val="22"/>
          <w:szCs w:val="24"/>
        </w:rPr>
      </w:pPr>
      <w:r w:rsidRPr="00773952">
        <w:rPr>
          <w:rFonts w:ascii="Times New Roman" w:hAnsi="Times New Roman"/>
          <w:b/>
          <w:sz w:val="22"/>
          <w:szCs w:val="24"/>
        </w:rPr>
        <w:t>G1</w:t>
      </w:r>
      <w:r w:rsidRPr="00773952">
        <w:rPr>
          <w:rFonts w:ascii="Times New Roman" w:hAnsi="Times New Roman"/>
          <w:sz w:val="22"/>
          <w:szCs w:val="24"/>
        </w:rPr>
        <w:t>:</w:t>
      </w:r>
      <w:r w:rsidRPr="00773952">
        <w:rPr>
          <w:rFonts w:ascii="Times New Roman" w:hAnsi="Times New Roman"/>
          <w:b/>
          <w:sz w:val="22"/>
          <w:szCs w:val="24"/>
        </w:rPr>
        <w:t xml:space="preserve"> </w:t>
      </w:r>
      <w:r w:rsidRPr="00773952">
        <w:rPr>
          <w:rFonts w:ascii="Times New Roman" w:hAnsi="Times New Roman"/>
          <w:sz w:val="22"/>
          <w:szCs w:val="24"/>
        </w:rPr>
        <w:t>Hiçbir askeri veya silahlı güvenlik gerektirmeyip hasta ve çalışanların güvenliği, bina ve donanımların saklanması açısından minör tehdit olan sağlık tesislerinde, kapı ve giriş çıkış güvenliği dışında dış çevre ve bahçe güvenliğinin silahsız özel güvenlik görevlilerince sağlanabileceği sağlık tesisleri.</w:t>
      </w:r>
    </w:p>
    <w:p w:rsidR="00C42A14" w:rsidRPr="00773952" w:rsidRDefault="00C42A14" w:rsidP="00C42A14">
      <w:pPr>
        <w:autoSpaceDE w:val="0"/>
        <w:autoSpaceDN w:val="0"/>
        <w:adjustRightInd w:val="0"/>
        <w:ind w:firstLine="706"/>
        <w:rPr>
          <w:rFonts w:ascii="Times New Roman" w:hAnsi="Times New Roman"/>
          <w:sz w:val="22"/>
          <w:szCs w:val="24"/>
        </w:rPr>
      </w:pPr>
      <w:r w:rsidRPr="00773952">
        <w:rPr>
          <w:rFonts w:ascii="Times New Roman" w:hAnsi="Times New Roman"/>
          <w:b/>
          <w:sz w:val="22"/>
          <w:szCs w:val="24"/>
        </w:rPr>
        <w:t>G2</w:t>
      </w:r>
      <w:r w:rsidRPr="00773952">
        <w:rPr>
          <w:rFonts w:ascii="Times New Roman" w:hAnsi="Times New Roman"/>
          <w:sz w:val="22"/>
          <w:szCs w:val="24"/>
        </w:rPr>
        <w:t>: Hiçbir askeri veya silahlı güvenlik gerektirmeyip hasta ve çalışanların güvenliği, bina ve donanımların saklanması açısından minör tehdit olan sağlık tesislerinde, kapı ve giriş çıkış güvenliği dışında dış çevre, bahçe, iç alan ve özel birim güvenliklerinin özel güvenlik görevlilerince sağlanabileceği sağlık tesisleri.</w:t>
      </w:r>
    </w:p>
    <w:p w:rsidR="00C42A14" w:rsidRPr="00773952" w:rsidRDefault="00C42A14" w:rsidP="00C42A14">
      <w:pPr>
        <w:autoSpaceDE w:val="0"/>
        <w:autoSpaceDN w:val="0"/>
        <w:adjustRightInd w:val="0"/>
        <w:ind w:firstLine="706"/>
        <w:rPr>
          <w:rFonts w:ascii="Times New Roman" w:hAnsi="Times New Roman"/>
          <w:sz w:val="22"/>
          <w:szCs w:val="24"/>
        </w:rPr>
      </w:pPr>
      <w:r w:rsidRPr="00773952">
        <w:rPr>
          <w:rFonts w:ascii="Times New Roman" w:hAnsi="Times New Roman"/>
          <w:b/>
          <w:sz w:val="22"/>
          <w:szCs w:val="24"/>
        </w:rPr>
        <w:t>G3</w:t>
      </w:r>
      <w:r w:rsidRPr="00773952">
        <w:rPr>
          <w:rFonts w:ascii="Times New Roman" w:hAnsi="Times New Roman"/>
          <w:sz w:val="22"/>
          <w:szCs w:val="24"/>
        </w:rPr>
        <w:t>: Hiçbir askeri veya silahlı güvenlik gerektirmeyip hasta ve çalışanların güvenliği, bina ve donanımların saklanması açısından majör tehdit veya sık yaşanmış olaylar olması durumunda sağlık tesislerinde, kapı ve giriş çıkış güvenliği dışında dış çevre, bahçe, iç alan ve özel birim güvenliklerinin özel güvenlik görevlilerince sağlanabileceği sağlık tesisleri.</w:t>
      </w:r>
    </w:p>
    <w:p w:rsidR="00C42A14" w:rsidRPr="00773952" w:rsidRDefault="00C42A14" w:rsidP="00C42A14">
      <w:pPr>
        <w:autoSpaceDE w:val="0"/>
        <w:autoSpaceDN w:val="0"/>
        <w:adjustRightInd w:val="0"/>
        <w:ind w:firstLine="706"/>
        <w:rPr>
          <w:rFonts w:ascii="Times New Roman" w:hAnsi="Times New Roman"/>
          <w:sz w:val="22"/>
          <w:szCs w:val="24"/>
        </w:rPr>
      </w:pPr>
      <w:r w:rsidRPr="00773952">
        <w:rPr>
          <w:rFonts w:ascii="Times New Roman" w:hAnsi="Times New Roman"/>
          <w:b/>
          <w:sz w:val="22"/>
          <w:szCs w:val="24"/>
        </w:rPr>
        <w:t>G4</w:t>
      </w:r>
      <w:r w:rsidRPr="00773952">
        <w:rPr>
          <w:rFonts w:ascii="Times New Roman" w:hAnsi="Times New Roman"/>
          <w:sz w:val="22"/>
          <w:szCs w:val="24"/>
        </w:rPr>
        <w:t xml:space="preserve">: Hasta ve çalışanların güvenliği, bina ve donanımların saklanması açısından silahlı güvenlik tehdidi veya saldırı beklentisi veya yakın bölgelerde harekât olması durumlarında sağlık tesislerinde, kapı ve giriş çıkış güvenliği dışında dış çevre ve bölge korumasının özel güvenlik görevlilerine ilave olarak 5442 sayılı İl İdaresi Kanunu kapsamında yapılması gereken sağlık tesisleri. </w:t>
      </w:r>
    </w:p>
    <w:p w:rsidR="00C42A14" w:rsidRPr="00773952" w:rsidRDefault="00C42A14" w:rsidP="00C42A14">
      <w:pPr>
        <w:autoSpaceDE w:val="0"/>
        <w:autoSpaceDN w:val="0"/>
        <w:adjustRightInd w:val="0"/>
        <w:ind w:firstLine="706"/>
        <w:rPr>
          <w:rFonts w:ascii="Times New Roman" w:hAnsi="Times New Roman"/>
          <w:sz w:val="22"/>
          <w:szCs w:val="24"/>
        </w:rPr>
      </w:pPr>
      <w:r w:rsidRPr="00773952">
        <w:rPr>
          <w:rFonts w:ascii="Times New Roman" w:hAnsi="Times New Roman"/>
          <w:b/>
          <w:sz w:val="22"/>
          <w:szCs w:val="24"/>
        </w:rPr>
        <w:t>G5:</w:t>
      </w:r>
      <w:r w:rsidRPr="00773952">
        <w:rPr>
          <w:rFonts w:ascii="Times New Roman" w:hAnsi="Times New Roman"/>
          <w:sz w:val="22"/>
          <w:szCs w:val="24"/>
        </w:rPr>
        <w:t xml:space="preserve"> Hasta ve çalışanların güvenliği, bina ve donanımların saklanması açısından sağlık tesisi alanında veya yakın çevresinde harekât olması durumunda, sağlık tesisinin hasta ve çalışanlar açısından en yüksek tehdit altında olduğu durumlarda, sağlık tesislerinde, kapı ve giriş çıkış güvenliği dışında iç ve dış çevre ve bölge korumasının özel güvenlik görevlilerine ilave olarak 5442 sayılı İl İdaresi Kanunu kapsamında yapılması gereken sağlık tesisleri. </w:t>
      </w:r>
    </w:p>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pPr>
    </w:p>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sectPr w:rsidR="00C42A14">
          <w:footerReference w:type="default" r:id="rId15"/>
          <w:pgSz w:w="11906" w:h="16838"/>
          <w:pgMar w:top="1417" w:right="1417" w:bottom="1417" w:left="1417" w:header="708" w:footer="708" w:gutter="0"/>
          <w:cols w:space="708"/>
          <w:docGrid w:linePitch="360"/>
        </w:sectPr>
      </w:pPr>
    </w:p>
    <w:p w:rsidR="00C42A14" w:rsidRDefault="00C42A14" w:rsidP="00C42A14">
      <w:pPr>
        <w:spacing w:after="0"/>
        <w:jc w:val="right"/>
        <w:rPr>
          <w:rFonts w:ascii="Times New Roman" w:hAnsi="Times New Roman"/>
          <w:b/>
          <w:szCs w:val="24"/>
        </w:rPr>
      </w:pPr>
      <w:r>
        <w:rPr>
          <w:rFonts w:ascii="Times New Roman" w:hAnsi="Times New Roman"/>
          <w:b/>
          <w:szCs w:val="24"/>
        </w:rPr>
        <w:lastRenderedPageBreak/>
        <w:t>EK-D</w:t>
      </w:r>
    </w:p>
    <w:p w:rsidR="00C42A14" w:rsidRPr="00084B1C" w:rsidRDefault="00C42A14" w:rsidP="00C42A14">
      <w:pPr>
        <w:spacing w:after="0"/>
        <w:ind w:firstLine="0"/>
        <w:rPr>
          <w:rFonts w:ascii="Times New Roman" w:hAnsi="Times New Roman"/>
          <w:b/>
          <w:szCs w:val="24"/>
        </w:rPr>
      </w:pPr>
      <w:r>
        <w:rPr>
          <w:rFonts w:ascii="Times New Roman" w:hAnsi="Times New Roman"/>
          <w:b/>
          <w:szCs w:val="24"/>
        </w:rPr>
        <w:t xml:space="preserve"> TÜRK SİLAHLI KUVVETLERİ </w:t>
      </w:r>
      <w:r w:rsidRPr="00084B1C">
        <w:rPr>
          <w:rFonts w:ascii="Times New Roman" w:hAnsi="Times New Roman"/>
          <w:b/>
          <w:szCs w:val="24"/>
        </w:rPr>
        <w:t>PERSONELİ YARALANMA TESPİT FORMU</w:t>
      </w:r>
    </w:p>
    <w:p w:rsidR="00C42A14" w:rsidRDefault="00C42A14" w:rsidP="00C42A14">
      <w:pPr>
        <w:ind w:hanging="284"/>
        <w:rPr>
          <w:rFonts w:ascii="Times New Roman" w:hAnsi="Times New Roman"/>
          <w:szCs w:val="24"/>
        </w:rPr>
        <w:sectPr w:rsidR="00C42A14">
          <w:footerReference w:type="default" r:id="rId16"/>
          <w:pgSz w:w="11906" w:h="16838"/>
          <w:pgMar w:top="1417" w:right="1417" w:bottom="1417" w:left="1417" w:header="708" w:footer="708" w:gutter="0"/>
          <w:cols w:space="708"/>
          <w:docGrid w:linePitch="360"/>
        </w:sectPr>
      </w:pPr>
      <w:r>
        <w:rPr>
          <w:rFonts w:ascii="Times New Roman" w:hAnsi="Times New Roman"/>
          <w:szCs w:val="24"/>
          <w:lang w:eastAsia="tr-TR"/>
        </w:rPr>
        <w:drawing>
          <wp:inline distT="0" distB="0" distL="0" distR="0" wp14:anchorId="7414DB10" wp14:editId="5F24F2EA">
            <wp:extent cx="6029011" cy="371621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rotWithShape="1">
                    <a:blip r:embed="rId17" cstate="print"/>
                    <a:srcRect r="3692"/>
                    <a:stretch/>
                  </pic:blipFill>
                  <pic:spPr bwMode="auto">
                    <a:xfrm>
                      <a:off x="0" y="0"/>
                      <a:ext cx="6031787" cy="37179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Cs w:val="24"/>
          <w:lang w:eastAsia="tr-TR"/>
        </w:rPr>
        <w:drawing>
          <wp:inline distT="0" distB="0" distL="0" distR="0" wp14:anchorId="2787EFD3" wp14:editId="25082BF3">
            <wp:extent cx="5756605" cy="4209393"/>
            <wp:effectExtent l="0" t="0" r="0" b="127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rotWithShape="1">
                    <a:blip r:embed="rId18" cstate="print"/>
                    <a:srcRect l="3451" r="4257"/>
                    <a:stretch/>
                  </pic:blipFill>
                  <pic:spPr bwMode="auto">
                    <a:xfrm>
                      <a:off x="0" y="0"/>
                      <a:ext cx="5780217" cy="4226658"/>
                    </a:xfrm>
                    <a:prstGeom prst="rect">
                      <a:avLst/>
                    </a:prstGeom>
                    <a:noFill/>
                    <a:ln>
                      <a:noFill/>
                    </a:ln>
                    <a:extLst>
                      <a:ext uri="{53640926-AAD7-44D8-BBD7-CCE9431645EC}">
                        <a14:shadowObscured xmlns:a14="http://schemas.microsoft.com/office/drawing/2010/main"/>
                      </a:ext>
                    </a:extLst>
                  </pic:spPr>
                </pic:pic>
              </a:graphicData>
            </a:graphic>
          </wp:inline>
        </w:drawing>
      </w:r>
    </w:p>
    <w:p w:rsidR="00C42A14" w:rsidRPr="002B494D" w:rsidRDefault="00C42A14" w:rsidP="00C42A14">
      <w:pPr>
        <w:ind w:firstLine="0"/>
        <w:jc w:val="center"/>
        <w:rPr>
          <w:rFonts w:ascii="Times New Roman" w:eastAsia="Times New Roman" w:hAnsi="Times New Roman"/>
          <w:b/>
          <w:szCs w:val="24"/>
        </w:rPr>
      </w:pPr>
      <w:r w:rsidRPr="00FF6983">
        <w:rPr>
          <w:rFonts w:ascii="Times New Roman" w:hAnsi="Times New Roman"/>
          <w:b/>
          <w:szCs w:val="24"/>
        </w:rPr>
        <w:lastRenderedPageBreak/>
        <w:t>Türk Silahlı Kuvvetleri</w:t>
      </w:r>
      <w:r w:rsidRPr="008043C8">
        <w:rPr>
          <w:rFonts w:ascii="Times New Roman" w:hAnsi="Times New Roman"/>
          <w:szCs w:val="24"/>
        </w:rPr>
        <w:t xml:space="preserve"> </w:t>
      </w:r>
      <w:r w:rsidRPr="002B494D">
        <w:rPr>
          <w:rFonts w:ascii="Times New Roman" w:hAnsi="Times New Roman"/>
          <w:b/>
          <w:szCs w:val="24"/>
        </w:rPr>
        <w:t>Personeli Yaralanma Tespit Formu Doldurma Talimatı</w:t>
      </w:r>
    </w:p>
    <w:p w:rsidR="00C42A14" w:rsidRPr="007C5960" w:rsidRDefault="00C42A14" w:rsidP="00C42A14">
      <w:pPr>
        <w:ind w:firstLine="993"/>
        <w:rPr>
          <w:rFonts w:ascii="Times New Roman" w:eastAsia="Times New Roman" w:hAnsi="Times New Roman"/>
          <w:szCs w:val="24"/>
        </w:rPr>
      </w:pPr>
      <w:r w:rsidRPr="007C5960">
        <w:rPr>
          <w:rFonts w:ascii="Times New Roman" w:eastAsia="Times New Roman" w:hAnsi="Times New Roman"/>
          <w:szCs w:val="24"/>
        </w:rPr>
        <w:t xml:space="preserve">Form sadece tabipler tarafından doldurulacaktır. Ancak, yaralıya müdahale etmek maksadıyla tabiplerin müsait olmaması halinde, yaralı güvenlik birimi personeline müdahalede bulunulan bölümde ve tabiplerin koordinesinde olmak kaydıyla sağlık personelince de doldurulabilir. Acil serviste söz konusu formun travma cerrahisi ekibiyle koordineli olarak etkin bir şekilde doldurulmasına ilişkin planlama, ilgili Hastane </w:t>
      </w:r>
      <w:r>
        <w:rPr>
          <w:rFonts w:ascii="Times New Roman" w:eastAsia="Times New Roman" w:hAnsi="Times New Roman"/>
          <w:szCs w:val="24"/>
        </w:rPr>
        <w:t>Başhekimi</w:t>
      </w:r>
      <w:r w:rsidRPr="007C5960">
        <w:rPr>
          <w:rFonts w:ascii="Times New Roman" w:eastAsia="Times New Roman" w:hAnsi="Times New Roman"/>
          <w:szCs w:val="24"/>
        </w:rPr>
        <w:t xml:space="preserve"> tarafından yapılır.</w:t>
      </w:r>
    </w:p>
    <w:p w:rsidR="00C42A14" w:rsidRPr="007C5960" w:rsidRDefault="00C42A14" w:rsidP="00C42A14">
      <w:pPr>
        <w:ind w:firstLine="993"/>
        <w:rPr>
          <w:rFonts w:ascii="Times New Roman" w:eastAsia="Times New Roman" w:hAnsi="Times New Roman"/>
          <w:szCs w:val="24"/>
        </w:rPr>
      </w:pPr>
      <w:r w:rsidRPr="007C5960">
        <w:rPr>
          <w:rFonts w:ascii="Times New Roman" w:eastAsia="Times New Roman" w:hAnsi="Times New Roman"/>
          <w:szCs w:val="24"/>
        </w:rPr>
        <w:t>Hatalı sonuçlara sebep olunmaması maksadıyla, formun okunaklı doldurulmasına özen gösterilir.</w:t>
      </w:r>
    </w:p>
    <w:p w:rsidR="00C42A14" w:rsidRPr="007C5960" w:rsidRDefault="00C42A14" w:rsidP="00C42A14">
      <w:pPr>
        <w:ind w:firstLine="993"/>
        <w:rPr>
          <w:rFonts w:ascii="Times New Roman" w:eastAsia="Times New Roman" w:hAnsi="Times New Roman"/>
          <w:szCs w:val="24"/>
        </w:rPr>
      </w:pPr>
      <w:r w:rsidRPr="007C5960">
        <w:rPr>
          <w:rFonts w:ascii="Times New Roman" w:eastAsia="Times New Roman" w:hAnsi="Times New Roman"/>
          <w:szCs w:val="24"/>
        </w:rPr>
        <w:t xml:space="preserve">İlgili Hastane </w:t>
      </w:r>
      <w:r>
        <w:rPr>
          <w:rFonts w:ascii="Times New Roman" w:eastAsia="Times New Roman" w:hAnsi="Times New Roman"/>
          <w:szCs w:val="24"/>
        </w:rPr>
        <w:t>Başhekimi</w:t>
      </w:r>
      <w:r w:rsidRPr="007C5960">
        <w:rPr>
          <w:rFonts w:ascii="Times New Roman" w:eastAsia="Times New Roman" w:hAnsi="Times New Roman"/>
          <w:szCs w:val="24"/>
        </w:rPr>
        <w:t xml:space="preserve"> tarafından, doldurulan formların, yetkisiz kişiler tarafından görülmemesi ve sosyal medya v</w:t>
      </w:r>
      <w:r>
        <w:rPr>
          <w:rFonts w:ascii="Times New Roman" w:eastAsia="Times New Roman" w:hAnsi="Times New Roman"/>
          <w:szCs w:val="24"/>
        </w:rPr>
        <w:t>e benzeri</w:t>
      </w:r>
      <w:r w:rsidRPr="007C5960">
        <w:rPr>
          <w:rFonts w:ascii="Times New Roman" w:eastAsia="Times New Roman" w:hAnsi="Times New Roman"/>
          <w:szCs w:val="24"/>
        </w:rPr>
        <w:t xml:space="preserve"> dijital ortamlarda paylaşılmaması için gerekli tedbirler alınır.</w:t>
      </w:r>
    </w:p>
    <w:p w:rsidR="00C42A14" w:rsidRPr="007C5960" w:rsidRDefault="00C42A14" w:rsidP="00C42A14">
      <w:pPr>
        <w:ind w:firstLine="993"/>
        <w:rPr>
          <w:rFonts w:ascii="Times New Roman" w:eastAsia="Times New Roman" w:hAnsi="Times New Roman"/>
          <w:szCs w:val="24"/>
        </w:rPr>
      </w:pPr>
      <w:r w:rsidRPr="007C5960">
        <w:rPr>
          <w:rFonts w:ascii="Times New Roman" w:eastAsia="Times New Roman" w:hAnsi="Times New Roman"/>
          <w:szCs w:val="24"/>
        </w:rPr>
        <w:t>Formun şehit/yaralı personel hakkındaki bilgilerin veya yapılan müdahalelerin doldurulması sırasında, yetersiz kalması halinde, bildirilmek istenen hususlar ayrıca A4 ebadındaki kâğıtlara yazılarak, asıl forma ayrılıp karışmaması maksadıyla zımba ile tutturulur. İlave kâğıtlarda da güvenl</w:t>
      </w:r>
      <w:r>
        <w:rPr>
          <w:rFonts w:ascii="Times New Roman" w:eastAsia="Times New Roman" w:hAnsi="Times New Roman"/>
          <w:szCs w:val="24"/>
        </w:rPr>
        <w:t>ik birimi personelinin isim, T.</w:t>
      </w:r>
      <w:r w:rsidRPr="007C5960">
        <w:rPr>
          <w:rFonts w:ascii="Times New Roman" w:eastAsia="Times New Roman" w:hAnsi="Times New Roman"/>
          <w:szCs w:val="24"/>
        </w:rPr>
        <w:t xml:space="preserve">C. </w:t>
      </w:r>
      <w:r>
        <w:rPr>
          <w:rFonts w:ascii="Times New Roman" w:eastAsia="Times New Roman" w:hAnsi="Times New Roman"/>
          <w:szCs w:val="24"/>
        </w:rPr>
        <w:t xml:space="preserve">Kimlik </w:t>
      </w:r>
      <w:r w:rsidRPr="007C5960">
        <w:rPr>
          <w:rFonts w:ascii="Times New Roman" w:eastAsia="Times New Roman" w:hAnsi="Times New Roman"/>
          <w:szCs w:val="24"/>
        </w:rPr>
        <w:t>numarası gibi kimlik bilgileri mutlaka belirtilir.</w:t>
      </w:r>
    </w:p>
    <w:bookmarkEnd w:id="3"/>
    <w:p w:rsidR="00C42A14" w:rsidRDefault="00C42A14" w:rsidP="00C42A14">
      <w:pPr>
        <w:tabs>
          <w:tab w:val="left" w:pos="567"/>
          <w:tab w:val="left" w:pos="709"/>
        </w:tabs>
        <w:spacing w:before="120" w:beforeAutospacing="0" w:after="0" w:afterAutospacing="0" w:line="480" w:lineRule="auto"/>
        <w:ind w:firstLine="0"/>
        <w:jc w:val="left"/>
        <w:rPr>
          <w:rFonts w:ascii="Times New Roman" w:hAnsi="Times New Roman"/>
          <w:sz w:val="22"/>
        </w:rPr>
      </w:pPr>
    </w:p>
    <w:p w:rsidR="00EA70D8" w:rsidRDefault="00C42A14">
      <w:bookmarkStart w:id="7" w:name="_GoBack"/>
      <w:bookmarkEnd w:id="7"/>
    </w:p>
    <w:sectPr w:rsidR="00EA70D8" w:rsidSect="00F35282">
      <w:footerReference w:type="default" r:id="rI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Default="00C42A14">
    <w:pPr>
      <w:pStyle w:val="Altbilgi"/>
      <w:jc w:val="center"/>
    </w:pPr>
  </w:p>
  <w:p w:rsidR="003C31CE" w:rsidRDefault="00C42A14">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Ç-1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D-1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D-2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86888"/>
      <w:docPartObj>
        <w:docPartGallery w:val="Page Numbers (Bottom of Page)"/>
        <w:docPartUnique/>
      </w:docPartObj>
    </w:sdtPr>
    <w:sdtEndPr/>
    <w:sdtContent>
      <w:p w:rsidR="003C31CE" w:rsidRDefault="00C42A14">
        <w:pPr>
          <w:pStyle w:val="Altbilgi"/>
          <w:jc w:val="center"/>
        </w:pPr>
        <w:r>
          <w:fldChar w:fldCharType="begin"/>
        </w:r>
        <w:r>
          <w:instrText>PAGE   \* MERGEFORMAT</w:instrText>
        </w:r>
        <w:r>
          <w:fldChar w:fldCharType="separate"/>
        </w:r>
        <w:r>
          <w:t>16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rPr>
      <w:id w:val="853380073"/>
      <w:docPartObj>
        <w:docPartGallery w:val="Page Numbers (Bottom of Page)"/>
        <w:docPartUnique/>
      </w:docPartObj>
    </w:sdtPr>
    <w:sdtEndPr/>
    <w:sdtContent>
      <w:p w:rsidR="003C31CE" w:rsidRPr="008B1537" w:rsidRDefault="00C42A14">
        <w:pPr>
          <w:pStyle w:val="Altbilgi"/>
          <w:jc w:val="center"/>
          <w:rPr>
            <w:rFonts w:ascii="Times New Roman" w:hAnsi="Times New Roman"/>
            <w:sz w:val="22"/>
          </w:rPr>
        </w:pPr>
        <w:r w:rsidRPr="008B1537">
          <w:rPr>
            <w:rFonts w:ascii="Times New Roman" w:hAnsi="Times New Roman"/>
            <w:sz w:val="22"/>
          </w:rPr>
          <w:t>A-1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B</w:t>
    </w:r>
    <w:r w:rsidRPr="008B1537">
      <w:rPr>
        <w:rFonts w:ascii="Times New Roman" w:hAnsi="Times New Roman"/>
        <w:sz w:val="22"/>
      </w:rPr>
      <w:t>-</w:t>
    </w:r>
    <w:r>
      <w:rPr>
        <w:rFonts w:ascii="Times New Roman" w:hAnsi="Times New Roman"/>
        <w:sz w:val="2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B</w:t>
    </w:r>
    <w:r w:rsidRPr="008B1537">
      <w:rPr>
        <w:rFonts w:ascii="Times New Roman" w:hAnsi="Times New Roman"/>
        <w:sz w:val="22"/>
      </w:rPr>
      <w:t>-</w:t>
    </w:r>
    <w:r>
      <w:rPr>
        <w:rFonts w:ascii="Times New Roman" w:hAnsi="Times New Roman"/>
        <w:sz w:val="22"/>
      </w:rPr>
      <w:t>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C-1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C-2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C-1-1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CE" w:rsidRPr="008B1537" w:rsidRDefault="00C42A14">
    <w:pPr>
      <w:jc w:val="center"/>
      <w:rPr>
        <w:rFonts w:ascii="Times New Roman" w:hAnsi="Times New Roman"/>
        <w:sz w:val="22"/>
      </w:rPr>
    </w:pPr>
    <w:r>
      <w:rPr>
        <w:rFonts w:ascii="Times New Roman" w:hAnsi="Times New Roman"/>
        <w:sz w:val="22"/>
      </w:rPr>
      <w:t>C-2-1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929" w:hanging="219"/>
      </w:pPr>
      <w:rPr>
        <w:rFonts w:ascii="Calibri" w:hAnsi="Calibri" w:cs="Calibri"/>
        <w:b/>
        <w:bCs/>
        <w:color w:val="253835"/>
        <w:spacing w:val="-1"/>
        <w:sz w:val="22"/>
        <w:szCs w:val="22"/>
      </w:rPr>
    </w:lvl>
    <w:lvl w:ilvl="1">
      <w:numFmt w:val="bullet"/>
      <w:lvlText w:val="•"/>
      <w:lvlJc w:val="left"/>
      <w:pPr>
        <w:ind w:left="1706" w:hanging="219"/>
      </w:pPr>
    </w:lvl>
    <w:lvl w:ilvl="2">
      <w:numFmt w:val="bullet"/>
      <w:lvlText w:val="•"/>
      <w:lvlJc w:val="left"/>
      <w:pPr>
        <w:ind w:left="2483" w:hanging="219"/>
      </w:pPr>
    </w:lvl>
    <w:lvl w:ilvl="3">
      <w:numFmt w:val="bullet"/>
      <w:lvlText w:val="•"/>
      <w:lvlJc w:val="left"/>
      <w:pPr>
        <w:ind w:left="3260" w:hanging="219"/>
      </w:pPr>
    </w:lvl>
    <w:lvl w:ilvl="4">
      <w:numFmt w:val="bullet"/>
      <w:lvlText w:val="•"/>
      <w:lvlJc w:val="left"/>
      <w:pPr>
        <w:ind w:left="4036" w:hanging="219"/>
      </w:pPr>
    </w:lvl>
    <w:lvl w:ilvl="5">
      <w:numFmt w:val="bullet"/>
      <w:lvlText w:val="•"/>
      <w:lvlJc w:val="left"/>
      <w:pPr>
        <w:ind w:left="4813" w:hanging="219"/>
      </w:pPr>
    </w:lvl>
    <w:lvl w:ilvl="6">
      <w:numFmt w:val="bullet"/>
      <w:lvlText w:val="•"/>
      <w:lvlJc w:val="left"/>
      <w:pPr>
        <w:ind w:left="5590" w:hanging="219"/>
      </w:pPr>
    </w:lvl>
    <w:lvl w:ilvl="7">
      <w:numFmt w:val="bullet"/>
      <w:lvlText w:val="•"/>
      <w:lvlJc w:val="left"/>
      <w:pPr>
        <w:ind w:left="6367" w:hanging="219"/>
      </w:pPr>
    </w:lvl>
    <w:lvl w:ilvl="8">
      <w:numFmt w:val="bullet"/>
      <w:lvlText w:val="•"/>
      <w:lvlJc w:val="left"/>
      <w:pPr>
        <w:ind w:left="7143" w:hanging="219"/>
      </w:pPr>
    </w:lvl>
  </w:abstractNum>
  <w:abstractNum w:abstractNumId="1">
    <w:nsid w:val="00000403"/>
    <w:multiLevelType w:val="multilevel"/>
    <w:tmpl w:val="00000886"/>
    <w:lvl w:ilvl="0">
      <w:start w:val="1"/>
      <w:numFmt w:val="lowerLetter"/>
      <w:lvlText w:val="%1."/>
      <w:lvlJc w:val="left"/>
      <w:pPr>
        <w:ind w:left="787" w:hanging="219"/>
      </w:pPr>
      <w:rPr>
        <w:rFonts w:ascii="Calibri" w:hAnsi="Calibri" w:cs="Calibri"/>
        <w:b/>
        <w:bCs/>
        <w:color w:val="253835"/>
        <w:spacing w:val="-2"/>
        <w:sz w:val="22"/>
        <w:szCs w:val="22"/>
      </w:rPr>
    </w:lvl>
    <w:lvl w:ilvl="1">
      <w:numFmt w:val="bullet"/>
      <w:lvlText w:val="•"/>
      <w:lvlJc w:val="left"/>
      <w:pPr>
        <w:ind w:left="1758" w:hanging="219"/>
      </w:pPr>
    </w:lvl>
    <w:lvl w:ilvl="2">
      <w:numFmt w:val="bullet"/>
      <w:lvlText w:val="•"/>
      <w:lvlJc w:val="left"/>
      <w:pPr>
        <w:ind w:left="2729" w:hanging="219"/>
      </w:pPr>
    </w:lvl>
    <w:lvl w:ilvl="3">
      <w:numFmt w:val="bullet"/>
      <w:lvlText w:val="•"/>
      <w:lvlJc w:val="left"/>
      <w:pPr>
        <w:ind w:left="3700" w:hanging="219"/>
      </w:pPr>
    </w:lvl>
    <w:lvl w:ilvl="4">
      <w:numFmt w:val="bullet"/>
      <w:lvlText w:val="•"/>
      <w:lvlJc w:val="left"/>
      <w:pPr>
        <w:ind w:left="4671" w:hanging="219"/>
      </w:pPr>
    </w:lvl>
    <w:lvl w:ilvl="5">
      <w:numFmt w:val="bullet"/>
      <w:lvlText w:val="•"/>
      <w:lvlJc w:val="left"/>
      <w:pPr>
        <w:ind w:left="5641" w:hanging="219"/>
      </w:pPr>
    </w:lvl>
    <w:lvl w:ilvl="6">
      <w:numFmt w:val="bullet"/>
      <w:lvlText w:val="•"/>
      <w:lvlJc w:val="left"/>
      <w:pPr>
        <w:ind w:left="6612" w:hanging="219"/>
      </w:pPr>
    </w:lvl>
    <w:lvl w:ilvl="7">
      <w:numFmt w:val="bullet"/>
      <w:lvlText w:val="•"/>
      <w:lvlJc w:val="left"/>
      <w:pPr>
        <w:ind w:left="7583" w:hanging="219"/>
      </w:pPr>
    </w:lvl>
    <w:lvl w:ilvl="8">
      <w:numFmt w:val="bullet"/>
      <w:lvlText w:val="•"/>
      <w:lvlJc w:val="left"/>
      <w:pPr>
        <w:ind w:left="8554" w:hanging="219"/>
      </w:pPr>
    </w:lvl>
  </w:abstractNum>
  <w:abstractNum w:abstractNumId="2">
    <w:nsid w:val="00000405"/>
    <w:multiLevelType w:val="multilevel"/>
    <w:tmpl w:val="00000888"/>
    <w:lvl w:ilvl="0">
      <w:start w:val="1"/>
      <w:numFmt w:val="decimal"/>
      <w:lvlText w:val="%1)"/>
      <w:lvlJc w:val="left"/>
      <w:pPr>
        <w:ind w:left="407" w:hanging="231"/>
      </w:pPr>
      <w:rPr>
        <w:rFonts w:ascii="Calibri" w:hAnsi="Calibri" w:cs="Calibri"/>
        <w:b w:val="0"/>
        <w:bCs w:val="0"/>
        <w:sz w:val="22"/>
        <w:szCs w:val="22"/>
      </w:rPr>
    </w:lvl>
    <w:lvl w:ilvl="1">
      <w:numFmt w:val="bullet"/>
      <w:lvlText w:val="•"/>
      <w:lvlJc w:val="left"/>
      <w:pPr>
        <w:ind w:left="1377" w:hanging="231"/>
      </w:pPr>
    </w:lvl>
    <w:lvl w:ilvl="2">
      <w:numFmt w:val="bullet"/>
      <w:lvlText w:val="•"/>
      <w:lvlJc w:val="left"/>
      <w:pPr>
        <w:ind w:left="2347" w:hanging="231"/>
      </w:pPr>
    </w:lvl>
    <w:lvl w:ilvl="3">
      <w:numFmt w:val="bullet"/>
      <w:lvlText w:val="•"/>
      <w:lvlJc w:val="left"/>
      <w:pPr>
        <w:ind w:left="3316" w:hanging="231"/>
      </w:pPr>
    </w:lvl>
    <w:lvl w:ilvl="4">
      <w:numFmt w:val="bullet"/>
      <w:lvlText w:val="•"/>
      <w:lvlJc w:val="left"/>
      <w:pPr>
        <w:ind w:left="4286" w:hanging="231"/>
      </w:pPr>
    </w:lvl>
    <w:lvl w:ilvl="5">
      <w:numFmt w:val="bullet"/>
      <w:lvlText w:val="•"/>
      <w:lvlJc w:val="left"/>
      <w:pPr>
        <w:ind w:left="5255" w:hanging="231"/>
      </w:pPr>
    </w:lvl>
    <w:lvl w:ilvl="6">
      <w:numFmt w:val="bullet"/>
      <w:lvlText w:val="•"/>
      <w:lvlJc w:val="left"/>
      <w:pPr>
        <w:ind w:left="6225" w:hanging="231"/>
      </w:pPr>
    </w:lvl>
    <w:lvl w:ilvl="7">
      <w:numFmt w:val="bullet"/>
      <w:lvlText w:val="•"/>
      <w:lvlJc w:val="left"/>
      <w:pPr>
        <w:ind w:left="7195" w:hanging="231"/>
      </w:pPr>
    </w:lvl>
    <w:lvl w:ilvl="8">
      <w:numFmt w:val="bullet"/>
      <w:lvlText w:val="•"/>
      <w:lvlJc w:val="left"/>
      <w:pPr>
        <w:ind w:left="8164" w:hanging="231"/>
      </w:pPr>
    </w:lvl>
  </w:abstractNum>
  <w:abstractNum w:abstractNumId="3">
    <w:nsid w:val="44D96EEA"/>
    <w:multiLevelType w:val="hybridMultilevel"/>
    <w:tmpl w:val="CF14C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A31145"/>
    <w:multiLevelType w:val="multilevel"/>
    <w:tmpl w:val="66B0C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MMTopic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57"/>
    <w:rsid w:val="0051387B"/>
    <w:rsid w:val="005E3A57"/>
    <w:rsid w:val="00710897"/>
    <w:rsid w:val="00C42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14"/>
    <w:pPr>
      <w:spacing w:before="100" w:beforeAutospacing="1" w:after="100" w:afterAutospacing="1" w:line="240" w:lineRule="auto"/>
      <w:ind w:firstLine="709"/>
      <w:jc w:val="both"/>
    </w:pPr>
    <w:rPr>
      <w:rFonts w:ascii="Calibri" w:eastAsia="Calibri" w:hAnsi="Calibri" w:cs="Times New Roman"/>
      <w:noProof/>
      <w:sz w:val="24"/>
    </w:rPr>
  </w:style>
  <w:style w:type="paragraph" w:styleId="Balk1">
    <w:name w:val="heading 1"/>
    <w:basedOn w:val="Normal"/>
    <w:next w:val="Normal"/>
    <w:link w:val="Balk1Char"/>
    <w:autoRedefine/>
    <w:uiPriority w:val="9"/>
    <w:qFormat/>
    <w:rsid w:val="00C42A14"/>
    <w:pPr>
      <w:keepNext/>
      <w:keepLines/>
      <w:spacing w:before="240" w:after="0"/>
      <w:outlineLvl w:val="0"/>
    </w:pPr>
    <w:rPr>
      <w:rFonts w:ascii="Times New Roman" w:eastAsia="Times New Roman" w:hAnsi="Times New Roman"/>
      <w:b/>
      <w:color w:val="FF0000"/>
      <w:szCs w:val="32"/>
    </w:rPr>
  </w:style>
  <w:style w:type="paragraph" w:styleId="Balk2">
    <w:name w:val="heading 2"/>
    <w:basedOn w:val="Normal"/>
    <w:next w:val="Normal"/>
    <w:link w:val="Balk2Char"/>
    <w:uiPriority w:val="9"/>
    <w:unhideWhenUsed/>
    <w:qFormat/>
    <w:rsid w:val="00C42A14"/>
    <w:pPr>
      <w:keepNext/>
      <w:keepLines/>
      <w:spacing w:before="40" w:after="0"/>
      <w:outlineLvl w:val="1"/>
    </w:pPr>
    <w:rPr>
      <w:rFonts w:ascii="Calibri Light" w:eastAsia="Times New Roman" w:hAnsi="Calibri Light"/>
      <w:color w:val="2E74B5"/>
      <w:sz w:val="26"/>
      <w:szCs w:val="26"/>
    </w:rPr>
  </w:style>
  <w:style w:type="paragraph" w:styleId="Balk3">
    <w:name w:val="heading 3"/>
    <w:basedOn w:val="Normal"/>
    <w:next w:val="Normal"/>
    <w:link w:val="Balk3Char"/>
    <w:uiPriority w:val="9"/>
    <w:unhideWhenUsed/>
    <w:qFormat/>
    <w:rsid w:val="00C42A14"/>
    <w:pPr>
      <w:keepNext/>
      <w:keepLines/>
      <w:spacing w:before="40" w:after="0"/>
      <w:outlineLvl w:val="2"/>
    </w:pPr>
    <w:rPr>
      <w:rFonts w:ascii="Calibri Light" w:eastAsia="Times New Roman" w:hAnsi="Calibri Light"/>
      <w:color w:val="1F4D78"/>
      <w:szCs w:val="24"/>
    </w:rPr>
  </w:style>
  <w:style w:type="paragraph" w:styleId="Balk4">
    <w:name w:val="heading 4"/>
    <w:basedOn w:val="Normal"/>
    <w:next w:val="Normal"/>
    <w:link w:val="Balk4Char"/>
    <w:uiPriority w:val="9"/>
    <w:unhideWhenUsed/>
    <w:qFormat/>
    <w:rsid w:val="00C42A14"/>
    <w:pPr>
      <w:keepNext/>
      <w:keepLines/>
      <w:spacing w:before="40" w:after="0"/>
      <w:outlineLvl w:val="3"/>
    </w:pPr>
    <w:rPr>
      <w:rFonts w:ascii="Calibri Light" w:eastAsia="Times New Roman" w:hAnsi="Calibri Light"/>
      <w:i/>
      <w:iCs/>
      <w:color w:val="2E74B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2A14"/>
    <w:rPr>
      <w:rFonts w:ascii="Times New Roman" w:eastAsia="Times New Roman" w:hAnsi="Times New Roman" w:cs="Times New Roman"/>
      <w:b/>
      <w:noProof/>
      <w:color w:val="FF0000"/>
      <w:sz w:val="24"/>
      <w:szCs w:val="32"/>
    </w:rPr>
  </w:style>
  <w:style w:type="character" w:customStyle="1" w:styleId="Balk2Char">
    <w:name w:val="Başlık 2 Char"/>
    <w:basedOn w:val="VarsaylanParagrafYazTipi"/>
    <w:link w:val="Balk2"/>
    <w:uiPriority w:val="9"/>
    <w:rsid w:val="00C42A14"/>
    <w:rPr>
      <w:rFonts w:ascii="Calibri Light" w:eastAsia="Times New Roman" w:hAnsi="Calibri Light" w:cs="Times New Roman"/>
      <w:noProof/>
      <w:color w:val="2E74B5"/>
      <w:sz w:val="26"/>
      <w:szCs w:val="26"/>
    </w:rPr>
  </w:style>
  <w:style w:type="character" w:customStyle="1" w:styleId="Balk3Char">
    <w:name w:val="Başlık 3 Char"/>
    <w:basedOn w:val="VarsaylanParagrafYazTipi"/>
    <w:link w:val="Balk3"/>
    <w:uiPriority w:val="9"/>
    <w:rsid w:val="00C42A14"/>
    <w:rPr>
      <w:rFonts w:ascii="Calibri Light" w:eastAsia="Times New Roman" w:hAnsi="Calibri Light" w:cs="Times New Roman"/>
      <w:noProof/>
      <w:color w:val="1F4D78"/>
      <w:sz w:val="24"/>
      <w:szCs w:val="24"/>
    </w:rPr>
  </w:style>
  <w:style w:type="character" w:customStyle="1" w:styleId="Balk4Char">
    <w:name w:val="Başlık 4 Char"/>
    <w:basedOn w:val="VarsaylanParagrafYazTipi"/>
    <w:link w:val="Balk4"/>
    <w:uiPriority w:val="9"/>
    <w:rsid w:val="00C42A14"/>
    <w:rPr>
      <w:rFonts w:ascii="Calibri Light" w:eastAsia="Times New Roman" w:hAnsi="Calibri Light" w:cs="Times New Roman"/>
      <w:i/>
      <w:iCs/>
      <w:noProof/>
      <w:color w:val="2E74B5"/>
      <w:sz w:val="24"/>
    </w:rPr>
  </w:style>
  <w:style w:type="paragraph" w:styleId="KonuBal">
    <w:name w:val="Title"/>
    <w:basedOn w:val="Normal"/>
    <w:next w:val="Normal"/>
    <w:link w:val="KonuBalChar"/>
    <w:uiPriority w:val="10"/>
    <w:qFormat/>
    <w:rsid w:val="00C42A14"/>
    <w:pPr>
      <w:spacing w:after="0"/>
      <w:contextualSpacing/>
    </w:pPr>
    <w:rPr>
      <w:rFonts w:ascii="Calibri Light" w:eastAsia="Times New Roman" w:hAnsi="Calibri Light"/>
      <w:spacing w:val="-10"/>
      <w:kern w:val="28"/>
      <w:sz w:val="56"/>
      <w:szCs w:val="56"/>
    </w:rPr>
  </w:style>
  <w:style w:type="character" w:customStyle="1" w:styleId="KonuBalChar">
    <w:name w:val="Konu Başlığı Char"/>
    <w:basedOn w:val="VarsaylanParagrafYazTipi"/>
    <w:link w:val="KonuBal"/>
    <w:uiPriority w:val="10"/>
    <w:rsid w:val="00C42A14"/>
    <w:rPr>
      <w:rFonts w:ascii="Calibri Light" w:eastAsia="Times New Roman" w:hAnsi="Calibri Light" w:cs="Times New Roman"/>
      <w:noProof/>
      <w:spacing w:val="-10"/>
      <w:kern w:val="28"/>
      <w:sz w:val="56"/>
      <w:szCs w:val="56"/>
    </w:rPr>
  </w:style>
  <w:style w:type="paragraph" w:customStyle="1" w:styleId="MMTitle">
    <w:name w:val="MM Title"/>
    <w:basedOn w:val="KonuBal"/>
    <w:link w:val="MMTitleChar"/>
    <w:rsid w:val="00C42A14"/>
  </w:style>
  <w:style w:type="character" w:customStyle="1" w:styleId="MMTitleChar">
    <w:name w:val="MM Title Char"/>
    <w:link w:val="MMTitle"/>
    <w:rsid w:val="00C42A14"/>
    <w:rPr>
      <w:rFonts w:ascii="Calibri Light" w:eastAsia="Times New Roman" w:hAnsi="Calibri Light" w:cs="Times New Roman"/>
      <w:noProof/>
      <w:spacing w:val="-10"/>
      <w:kern w:val="28"/>
      <w:sz w:val="56"/>
      <w:szCs w:val="56"/>
    </w:rPr>
  </w:style>
  <w:style w:type="paragraph" w:customStyle="1" w:styleId="MMTopic1">
    <w:name w:val="MM Topic 1"/>
    <w:basedOn w:val="Balk1"/>
    <w:link w:val="MMTopic1Char"/>
    <w:autoRedefine/>
    <w:rsid w:val="00C42A14"/>
    <w:pPr>
      <w:spacing w:before="100" w:after="100"/>
      <w:ind w:firstLine="0"/>
      <w:jc w:val="center"/>
    </w:pPr>
    <w:rPr>
      <w:rFonts w:ascii="Calibri" w:hAnsi="Calibri"/>
      <w:b w:val="0"/>
      <w:color w:val="auto"/>
    </w:rPr>
  </w:style>
  <w:style w:type="character" w:customStyle="1" w:styleId="MMTopic1Char">
    <w:name w:val="MM Topic 1 Char"/>
    <w:link w:val="MMTopic1"/>
    <w:rsid w:val="00C42A14"/>
    <w:rPr>
      <w:rFonts w:ascii="Calibri" w:eastAsia="Times New Roman" w:hAnsi="Calibri" w:cs="Times New Roman"/>
      <w:noProof/>
      <w:sz w:val="24"/>
      <w:szCs w:val="32"/>
    </w:rPr>
  </w:style>
  <w:style w:type="paragraph" w:customStyle="1" w:styleId="MMTopic2">
    <w:name w:val="MM Topic 2"/>
    <w:basedOn w:val="Balk2"/>
    <w:link w:val="MMTopic2Char"/>
    <w:autoRedefine/>
    <w:uiPriority w:val="99"/>
    <w:rsid w:val="00C42A14"/>
    <w:pPr>
      <w:spacing w:before="120"/>
      <w:ind w:firstLine="0"/>
    </w:pPr>
    <w:rPr>
      <w:rFonts w:ascii="Calibri" w:hAnsi="Calibri"/>
      <w:b/>
      <w:color w:val="0070C0"/>
      <w:sz w:val="24"/>
    </w:rPr>
  </w:style>
  <w:style w:type="character" w:customStyle="1" w:styleId="MMTopic2Char">
    <w:name w:val="MM Topic 2 Char"/>
    <w:link w:val="MMTopic2"/>
    <w:uiPriority w:val="99"/>
    <w:rsid w:val="00C42A14"/>
    <w:rPr>
      <w:rFonts w:ascii="Calibri" w:eastAsia="Times New Roman" w:hAnsi="Calibri" w:cs="Times New Roman"/>
      <w:b/>
      <w:noProof/>
      <w:color w:val="0070C0"/>
      <w:sz w:val="24"/>
      <w:szCs w:val="26"/>
    </w:rPr>
  </w:style>
  <w:style w:type="paragraph" w:customStyle="1" w:styleId="MMTopic3">
    <w:name w:val="MM Topic 3"/>
    <w:basedOn w:val="Balk3"/>
    <w:link w:val="MMTopic3Char"/>
    <w:autoRedefine/>
    <w:rsid w:val="00C42A14"/>
    <w:pPr>
      <w:numPr>
        <w:ilvl w:val="2"/>
        <w:numId w:val="1"/>
      </w:numPr>
      <w:ind w:firstLine="227"/>
    </w:pPr>
    <w:rPr>
      <w:rFonts w:ascii="Calibri" w:hAnsi="Calibri"/>
      <w:b/>
      <w:color w:val="auto"/>
    </w:rPr>
  </w:style>
  <w:style w:type="character" w:customStyle="1" w:styleId="MMTopic3Char">
    <w:name w:val="MM Topic 3 Char"/>
    <w:link w:val="MMTopic3"/>
    <w:rsid w:val="00C42A14"/>
    <w:rPr>
      <w:rFonts w:ascii="Calibri" w:eastAsia="Times New Roman" w:hAnsi="Calibri" w:cs="Times New Roman"/>
      <w:b/>
      <w:noProof/>
      <w:sz w:val="24"/>
      <w:szCs w:val="24"/>
    </w:rPr>
  </w:style>
  <w:style w:type="paragraph" w:customStyle="1" w:styleId="MMEmpty">
    <w:name w:val="MM Empty"/>
    <w:basedOn w:val="Normal"/>
    <w:link w:val="MMEmptyChar"/>
    <w:rsid w:val="00C42A14"/>
  </w:style>
  <w:style w:type="character" w:customStyle="1" w:styleId="MMEmptyChar">
    <w:name w:val="MM Empty Char"/>
    <w:basedOn w:val="VarsaylanParagrafYazTipi"/>
    <w:link w:val="MMEmpty"/>
    <w:rsid w:val="00C42A14"/>
    <w:rPr>
      <w:rFonts w:ascii="Calibri" w:eastAsia="Calibri" w:hAnsi="Calibri" w:cs="Times New Roman"/>
      <w:noProof/>
      <w:sz w:val="24"/>
    </w:rPr>
  </w:style>
  <w:style w:type="paragraph" w:customStyle="1" w:styleId="MMTopic4">
    <w:name w:val="MM Topic 4"/>
    <w:basedOn w:val="Balk4"/>
    <w:link w:val="MMTopic4Char"/>
    <w:rsid w:val="00C42A14"/>
  </w:style>
  <w:style w:type="character" w:customStyle="1" w:styleId="MMTopic4Char">
    <w:name w:val="MM Topic 4 Char"/>
    <w:link w:val="MMTopic4"/>
    <w:rsid w:val="00C42A14"/>
    <w:rPr>
      <w:rFonts w:ascii="Calibri Light" w:eastAsia="Times New Roman" w:hAnsi="Calibri Light" w:cs="Times New Roman"/>
      <w:i/>
      <w:iCs/>
      <w:noProof/>
      <w:color w:val="2E74B5"/>
      <w:sz w:val="24"/>
    </w:rPr>
  </w:style>
  <w:style w:type="paragraph" w:styleId="T1">
    <w:name w:val="toc 1"/>
    <w:basedOn w:val="Normal"/>
    <w:next w:val="Normal"/>
    <w:autoRedefine/>
    <w:uiPriority w:val="39"/>
    <w:unhideWhenUsed/>
    <w:rsid w:val="00C42A14"/>
    <w:pPr>
      <w:tabs>
        <w:tab w:val="right" w:leader="dot" w:pos="9062"/>
      </w:tabs>
      <w:spacing w:before="120" w:beforeAutospacing="0" w:after="120" w:afterAutospacing="0"/>
      <w:ind w:right="566" w:firstLine="0"/>
    </w:pPr>
    <w:rPr>
      <w:sz w:val="20"/>
    </w:rPr>
  </w:style>
  <w:style w:type="paragraph" w:styleId="T2">
    <w:name w:val="toc 2"/>
    <w:basedOn w:val="Normal"/>
    <w:next w:val="Normal"/>
    <w:autoRedefine/>
    <w:uiPriority w:val="39"/>
    <w:unhideWhenUsed/>
    <w:rsid w:val="00C42A14"/>
    <w:pPr>
      <w:tabs>
        <w:tab w:val="right" w:leader="dot" w:pos="9062"/>
      </w:tabs>
      <w:spacing w:before="120" w:beforeAutospacing="0" w:after="120" w:afterAutospacing="0"/>
      <w:ind w:firstLine="113"/>
    </w:pPr>
    <w:rPr>
      <w:sz w:val="20"/>
    </w:rPr>
  </w:style>
  <w:style w:type="paragraph" w:styleId="T3">
    <w:name w:val="toc 3"/>
    <w:basedOn w:val="Normal"/>
    <w:next w:val="Normal"/>
    <w:autoRedefine/>
    <w:uiPriority w:val="39"/>
    <w:unhideWhenUsed/>
    <w:rsid w:val="00C42A14"/>
    <w:pPr>
      <w:tabs>
        <w:tab w:val="right" w:leader="dot" w:pos="9062"/>
      </w:tabs>
      <w:spacing w:before="0" w:beforeAutospacing="0" w:after="0" w:afterAutospacing="0"/>
      <w:ind w:firstLine="284"/>
    </w:pPr>
    <w:rPr>
      <w:sz w:val="20"/>
    </w:rPr>
  </w:style>
  <w:style w:type="paragraph" w:styleId="T4">
    <w:name w:val="toc 4"/>
    <w:basedOn w:val="Normal"/>
    <w:next w:val="Normal"/>
    <w:autoRedefine/>
    <w:uiPriority w:val="39"/>
    <w:unhideWhenUsed/>
    <w:rsid w:val="00C42A14"/>
    <w:pPr>
      <w:ind w:left="660"/>
    </w:pPr>
  </w:style>
  <w:style w:type="paragraph" w:styleId="ListeParagraf">
    <w:name w:val="List Paragraph"/>
    <w:basedOn w:val="Normal"/>
    <w:uiPriority w:val="99"/>
    <w:qFormat/>
    <w:rsid w:val="00C42A14"/>
    <w:pPr>
      <w:ind w:left="720"/>
      <w:contextualSpacing/>
    </w:pPr>
  </w:style>
  <w:style w:type="paragraph" w:styleId="stbilgi">
    <w:name w:val="header"/>
    <w:basedOn w:val="Normal"/>
    <w:link w:val="stbilgiChar"/>
    <w:uiPriority w:val="99"/>
    <w:unhideWhenUsed/>
    <w:rsid w:val="00C42A14"/>
    <w:pPr>
      <w:tabs>
        <w:tab w:val="center" w:pos="4536"/>
        <w:tab w:val="right" w:pos="9072"/>
      </w:tabs>
      <w:spacing w:before="0" w:after="0"/>
    </w:pPr>
  </w:style>
  <w:style w:type="character" w:customStyle="1" w:styleId="stbilgiChar">
    <w:name w:val="Üstbilgi Char"/>
    <w:basedOn w:val="VarsaylanParagrafYazTipi"/>
    <w:link w:val="stbilgi"/>
    <w:uiPriority w:val="99"/>
    <w:rsid w:val="00C42A14"/>
    <w:rPr>
      <w:rFonts w:ascii="Calibri" w:eastAsia="Calibri" w:hAnsi="Calibri" w:cs="Times New Roman"/>
      <w:noProof/>
      <w:sz w:val="24"/>
    </w:rPr>
  </w:style>
  <w:style w:type="paragraph" w:styleId="Altbilgi">
    <w:name w:val="footer"/>
    <w:basedOn w:val="Normal"/>
    <w:link w:val="AltbilgiChar"/>
    <w:uiPriority w:val="99"/>
    <w:unhideWhenUsed/>
    <w:rsid w:val="00C42A14"/>
    <w:pPr>
      <w:tabs>
        <w:tab w:val="center" w:pos="4536"/>
        <w:tab w:val="right" w:pos="9072"/>
      </w:tabs>
      <w:spacing w:before="0" w:after="0"/>
    </w:pPr>
  </w:style>
  <w:style w:type="character" w:customStyle="1" w:styleId="AltbilgiChar">
    <w:name w:val="Altbilgi Char"/>
    <w:basedOn w:val="VarsaylanParagrafYazTipi"/>
    <w:link w:val="Altbilgi"/>
    <w:uiPriority w:val="99"/>
    <w:rsid w:val="00C42A14"/>
    <w:rPr>
      <w:rFonts w:ascii="Calibri" w:eastAsia="Calibri" w:hAnsi="Calibri" w:cs="Times New Roman"/>
      <w:noProof/>
      <w:sz w:val="24"/>
    </w:rPr>
  </w:style>
  <w:style w:type="paragraph" w:styleId="BalonMetni">
    <w:name w:val="Balloon Text"/>
    <w:basedOn w:val="Normal"/>
    <w:link w:val="BalonMetniChar"/>
    <w:uiPriority w:val="99"/>
    <w:semiHidden/>
    <w:unhideWhenUsed/>
    <w:rsid w:val="00C42A14"/>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A14"/>
    <w:rPr>
      <w:rFonts w:ascii="Segoe UI" w:eastAsia="Calibri" w:hAnsi="Segoe UI" w:cs="Segoe UI"/>
      <w:noProof/>
      <w:sz w:val="18"/>
      <w:szCs w:val="18"/>
    </w:rPr>
  </w:style>
  <w:style w:type="table" w:styleId="TabloKlavuzu">
    <w:name w:val="Table Grid"/>
    <w:basedOn w:val="NormalTablo"/>
    <w:uiPriority w:val="59"/>
    <w:rsid w:val="00C42A14"/>
    <w:pPr>
      <w:spacing w:after="0" w:line="240" w:lineRule="auto"/>
    </w:pPr>
    <w:rPr>
      <w:rFonts w:ascii="Calibri" w:eastAsia="Times New Roman" w:hAnsi="Calibri" w:cs="Times New Roman"/>
      <w:sz w:val="24"/>
      <w:szCs w:val="24"/>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C42A1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C42A14"/>
    <w:pPr>
      <w:spacing w:after="0" w:line="240" w:lineRule="auto"/>
      <w:jc w:val="center"/>
    </w:pPr>
    <w:rPr>
      <w:rFonts w:ascii="Times New Roman" w:eastAsia="Times New Roman" w:hAnsi="Times New Roman" w:cs="Times New Roman"/>
      <w:b/>
      <w:sz w:val="19"/>
      <w:szCs w:val="20"/>
    </w:rPr>
  </w:style>
  <w:style w:type="character" w:customStyle="1" w:styleId="grame">
    <w:name w:val="grame"/>
    <w:basedOn w:val="VarsaylanParagrafYazTipi"/>
    <w:rsid w:val="00C42A14"/>
  </w:style>
  <w:style w:type="paragraph" w:styleId="NormalWeb">
    <w:name w:val="Normal (Web)"/>
    <w:basedOn w:val="Normal"/>
    <w:uiPriority w:val="99"/>
    <w:unhideWhenUsed/>
    <w:rsid w:val="00C42A14"/>
    <w:pPr>
      <w:ind w:firstLine="0"/>
      <w:jc w:val="left"/>
    </w:pPr>
    <w:rPr>
      <w:rFonts w:ascii="Times New Roman" w:eastAsia="Times New Roman" w:hAnsi="Times New Roman"/>
      <w:szCs w:val="24"/>
      <w:lang w:eastAsia="tr-TR"/>
    </w:rPr>
  </w:style>
  <w:style w:type="paragraph" w:customStyle="1" w:styleId="Default">
    <w:name w:val="Default"/>
    <w:uiPriority w:val="99"/>
    <w:rsid w:val="00C42A14"/>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Gvdemetni">
    <w:name w:val="Gövde metni_"/>
    <w:link w:val="Gvdemetni0"/>
    <w:rsid w:val="00C42A14"/>
    <w:rPr>
      <w:rFonts w:ascii="Arial" w:eastAsia="Arial" w:hAnsi="Arial" w:cs="Arial"/>
      <w:spacing w:val="1"/>
      <w:sz w:val="19"/>
      <w:szCs w:val="19"/>
      <w:shd w:val="clear" w:color="auto" w:fill="FFFFFF"/>
    </w:rPr>
  </w:style>
  <w:style w:type="character" w:customStyle="1" w:styleId="Gvdemetni0ptbolukbraklyor">
    <w:name w:val="Gövde metni + 0 pt boşluk bırakılıyor"/>
    <w:rsid w:val="00C42A14"/>
    <w:rPr>
      <w:rFonts w:ascii="Arial" w:eastAsia="Arial" w:hAnsi="Arial" w:cs="Arial"/>
      <w:color w:val="000000"/>
      <w:spacing w:val="12"/>
      <w:w w:val="100"/>
      <w:position w:val="0"/>
      <w:sz w:val="19"/>
      <w:szCs w:val="19"/>
      <w:shd w:val="clear" w:color="auto" w:fill="FFFFFF"/>
      <w:lang w:val="tr-TR"/>
    </w:rPr>
  </w:style>
  <w:style w:type="character" w:customStyle="1" w:styleId="Gvdemetni6pt0ptbolukbraklyor">
    <w:name w:val="Gövde metni + 6 pt;0 pt boşluk bırakılıyor"/>
    <w:rsid w:val="00C42A14"/>
    <w:rPr>
      <w:rFonts w:ascii="Arial" w:eastAsia="Arial" w:hAnsi="Arial" w:cs="Arial"/>
      <w:color w:val="000000"/>
      <w:spacing w:val="0"/>
      <w:w w:val="100"/>
      <w:position w:val="0"/>
      <w:sz w:val="12"/>
      <w:szCs w:val="12"/>
      <w:shd w:val="clear" w:color="auto" w:fill="FFFFFF"/>
      <w:lang w:val="tr-TR"/>
    </w:rPr>
  </w:style>
  <w:style w:type="paragraph" w:customStyle="1" w:styleId="Gvdemetni0">
    <w:name w:val="Gövde metni"/>
    <w:basedOn w:val="Normal"/>
    <w:link w:val="Gvdemetni"/>
    <w:rsid w:val="00C42A14"/>
    <w:pPr>
      <w:widowControl w:val="0"/>
      <w:shd w:val="clear" w:color="auto" w:fill="FFFFFF"/>
      <w:spacing w:before="780" w:beforeAutospacing="0" w:after="180" w:afterAutospacing="0" w:line="254" w:lineRule="exact"/>
      <w:ind w:firstLine="0"/>
    </w:pPr>
    <w:rPr>
      <w:rFonts w:ascii="Arial" w:eastAsia="Arial" w:hAnsi="Arial" w:cs="Arial"/>
      <w:noProof w:val="0"/>
      <w:spacing w:val="1"/>
      <w:sz w:val="19"/>
      <w:szCs w:val="19"/>
    </w:rPr>
  </w:style>
  <w:style w:type="paragraph" w:styleId="TBal">
    <w:name w:val="TOC Heading"/>
    <w:basedOn w:val="Balk1"/>
    <w:next w:val="Normal"/>
    <w:uiPriority w:val="39"/>
    <w:unhideWhenUsed/>
    <w:qFormat/>
    <w:rsid w:val="00C42A14"/>
    <w:pPr>
      <w:spacing w:beforeAutospacing="0" w:afterAutospacing="0" w:line="259" w:lineRule="auto"/>
      <w:ind w:firstLine="0"/>
      <w:jc w:val="left"/>
      <w:outlineLvl w:val="9"/>
    </w:pPr>
    <w:rPr>
      <w:lang w:val="en-US"/>
    </w:rPr>
  </w:style>
  <w:style w:type="character" w:styleId="Kpr">
    <w:name w:val="Hyperlink"/>
    <w:uiPriority w:val="99"/>
    <w:unhideWhenUsed/>
    <w:rsid w:val="00C42A14"/>
    <w:rPr>
      <w:color w:val="0563C1"/>
      <w:u w:val="single"/>
    </w:rPr>
  </w:style>
  <w:style w:type="paragraph" w:styleId="AralkYok">
    <w:name w:val="No Spacing"/>
    <w:uiPriority w:val="99"/>
    <w:qFormat/>
    <w:rsid w:val="00C42A14"/>
    <w:pPr>
      <w:spacing w:after="0" w:line="240" w:lineRule="auto"/>
    </w:pPr>
    <w:rPr>
      <w:rFonts w:ascii="Calibri" w:eastAsia="Calibri" w:hAnsi="Calibri" w:cs="Times New Roman"/>
    </w:rPr>
  </w:style>
  <w:style w:type="table" w:customStyle="1" w:styleId="TabloKlavuzu1">
    <w:name w:val="Tablo Kılavuzu1"/>
    <w:basedOn w:val="NormalTablo"/>
    <w:next w:val="TabloKlavuzu"/>
    <w:uiPriority w:val="59"/>
    <w:rsid w:val="00C42A1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42A1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zeltme">
    <w:name w:val="Revision"/>
    <w:hidden/>
    <w:uiPriority w:val="99"/>
    <w:semiHidden/>
    <w:rsid w:val="00C42A14"/>
    <w:pPr>
      <w:spacing w:after="0" w:line="240" w:lineRule="auto"/>
    </w:pPr>
    <w:rPr>
      <w:rFonts w:ascii="Calibri" w:eastAsia="Calibri" w:hAnsi="Calibri" w:cs="Times New Roman"/>
      <w:noProof/>
      <w:sz w:val="24"/>
    </w:rPr>
  </w:style>
  <w:style w:type="character" w:styleId="AklamaBavurusu">
    <w:name w:val="annotation reference"/>
    <w:basedOn w:val="VarsaylanParagrafYazTipi"/>
    <w:uiPriority w:val="99"/>
    <w:semiHidden/>
    <w:unhideWhenUsed/>
    <w:rsid w:val="00C42A14"/>
    <w:rPr>
      <w:sz w:val="16"/>
      <w:szCs w:val="16"/>
    </w:rPr>
  </w:style>
  <w:style w:type="paragraph" w:styleId="AklamaMetni">
    <w:name w:val="annotation text"/>
    <w:basedOn w:val="Normal"/>
    <w:link w:val="AklamaMetniChar"/>
    <w:uiPriority w:val="99"/>
    <w:semiHidden/>
    <w:unhideWhenUsed/>
    <w:rsid w:val="00C42A14"/>
    <w:rPr>
      <w:sz w:val="20"/>
      <w:szCs w:val="20"/>
    </w:rPr>
  </w:style>
  <w:style w:type="character" w:customStyle="1" w:styleId="AklamaMetniChar">
    <w:name w:val="Açıklama Metni Char"/>
    <w:basedOn w:val="VarsaylanParagrafYazTipi"/>
    <w:link w:val="AklamaMetni"/>
    <w:uiPriority w:val="99"/>
    <w:semiHidden/>
    <w:rsid w:val="00C42A14"/>
    <w:rPr>
      <w:rFonts w:ascii="Calibri" w:eastAsia="Calibri" w:hAnsi="Calibri" w:cs="Times New Roman"/>
      <w:noProof/>
      <w:sz w:val="20"/>
      <w:szCs w:val="20"/>
    </w:rPr>
  </w:style>
  <w:style w:type="paragraph" w:styleId="AklamaKonusu">
    <w:name w:val="annotation subject"/>
    <w:basedOn w:val="AklamaMetni"/>
    <w:next w:val="AklamaMetni"/>
    <w:link w:val="AklamaKonusuChar"/>
    <w:uiPriority w:val="99"/>
    <w:semiHidden/>
    <w:unhideWhenUsed/>
    <w:rsid w:val="00C42A14"/>
    <w:rPr>
      <w:b/>
      <w:bCs/>
    </w:rPr>
  </w:style>
  <w:style w:type="character" w:customStyle="1" w:styleId="AklamaKonusuChar">
    <w:name w:val="Açıklama Konusu Char"/>
    <w:basedOn w:val="AklamaMetniChar"/>
    <w:link w:val="AklamaKonusu"/>
    <w:uiPriority w:val="99"/>
    <w:semiHidden/>
    <w:rsid w:val="00C42A14"/>
    <w:rPr>
      <w:rFonts w:ascii="Calibri" w:eastAsia="Calibri" w:hAnsi="Calibri"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14"/>
    <w:pPr>
      <w:spacing w:before="100" w:beforeAutospacing="1" w:after="100" w:afterAutospacing="1" w:line="240" w:lineRule="auto"/>
      <w:ind w:firstLine="709"/>
      <w:jc w:val="both"/>
    </w:pPr>
    <w:rPr>
      <w:rFonts w:ascii="Calibri" w:eastAsia="Calibri" w:hAnsi="Calibri" w:cs="Times New Roman"/>
      <w:noProof/>
      <w:sz w:val="24"/>
    </w:rPr>
  </w:style>
  <w:style w:type="paragraph" w:styleId="Balk1">
    <w:name w:val="heading 1"/>
    <w:basedOn w:val="Normal"/>
    <w:next w:val="Normal"/>
    <w:link w:val="Balk1Char"/>
    <w:autoRedefine/>
    <w:uiPriority w:val="9"/>
    <w:qFormat/>
    <w:rsid w:val="00C42A14"/>
    <w:pPr>
      <w:keepNext/>
      <w:keepLines/>
      <w:spacing w:before="240" w:after="0"/>
      <w:outlineLvl w:val="0"/>
    </w:pPr>
    <w:rPr>
      <w:rFonts w:ascii="Times New Roman" w:eastAsia="Times New Roman" w:hAnsi="Times New Roman"/>
      <w:b/>
      <w:color w:val="FF0000"/>
      <w:szCs w:val="32"/>
    </w:rPr>
  </w:style>
  <w:style w:type="paragraph" w:styleId="Balk2">
    <w:name w:val="heading 2"/>
    <w:basedOn w:val="Normal"/>
    <w:next w:val="Normal"/>
    <w:link w:val="Balk2Char"/>
    <w:uiPriority w:val="9"/>
    <w:unhideWhenUsed/>
    <w:qFormat/>
    <w:rsid w:val="00C42A14"/>
    <w:pPr>
      <w:keepNext/>
      <w:keepLines/>
      <w:spacing w:before="40" w:after="0"/>
      <w:outlineLvl w:val="1"/>
    </w:pPr>
    <w:rPr>
      <w:rFonts w:ascii="Calibri Light" w:eastAsia="Times New Roman" w:hAnsi="Calibri Light"/>
      <w:color w:val="2E74B5"/>
      <w:sz w:val="26"/>
      <w:szCs w:val="26"/>
    </w:rPr>
  </w:style>
  <w:style w:type="paragraph" w:styleId="Balk3">
    <w:name w:val="heading 3"/>
    <w:basedOn w:val="Normal"/>
    <w:next w:val="Normal"/>
    <w:link w:val="Balk3Char"/>
    <w:uiPriority w:val="9"/>
    <w:unhideWhenUsed/>
    <w:qFormat/>
    <w:rsid w:val="00C42A14"/>
    <w:pPr>
      <w:keepNext/>
      <w:keepLines/>
      <w:spacing w:before="40" w:after="0"/>
      <w:outlineLvl w:val="2"/>
    </w:pPr>
    <w:rPr>
      <w:rFonts w:ascii="Calibri Light" w:eastAsia="Times New Roman" w:hAnsi="Calibri Light"/>
      <w:color w:val="1F4D78"/>
      <w:szCs w:val="24"/>
    </w:rPr>
  </w:style>
  <w:style w:type="paragraph" w:styleId="Balk4">
    <w:name w:val="heading 4"/>
    <w:basedOn w:val="Normal"/>
    <w:next w:val="Normal"/>
    <w:link w:val="Balk4Char"/>
    <w:uiPriority w:val="9"/>
    <w:unhideWhenUsed/>
    <w:qFormat/>
    <w:rsid w:val="00C42A14"/>
    <w:pPr>
      <w:keepNext/>
      <w:keepLines/>
      <w:spacing w:before="40" w:after="0"/>
      <w:outlineLvl w:val="3"/>
    </w:pPr>
    <w:rPr>
      <w:rFonts w:ascii="Calibri Light" w:eastAsia="Times New Roman" w:hAnsi="Calibri Light"/>
      <w:i/>
      <w:iCs/>
      <w:color w:val="2E74B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2A14"/>
    <w:rPr>
      <w:rFonts w:ascii="Times New Roman" w:eastAsia="Times New Roman" w:hAnsi="Times New Roman" w:cs="Times New Roman"/>
      <w:b/>
      <w:noProof/>
      <w:color w:val="FF0000"/>
      <w:sz w:val="24"/>
      <w:szCs w:val="32"/>
    </w:rPr>
  </w:style>
  <w:style w:type="character" w:customStyle="1" w:styleId="Balk2Char">
    <w:name w:val="Başlık 2 Char"/>
    <w:basedOn w:val="VarsaylanParagrafYazTipi"/>
    <w:link w:val="Balk2"/>
    <w:uiPriority w:val="9"/>
    <w:rsid w:val="00C42A14"/>
    <w:rPr>
      <w:rFonts w:ascii="Calibri Light" w:eastAsia="Times New Roman" w:hAnsi="Calibri Light" w:cs="Times New Roman"/>
      <w:noProof/>
      <w:color w:val="2E74B5"/>
      <w:sz w:val="26"/>
      <w:szCs w:val="26"/>
    </w:rPr>
  </w:style>
  <w:style w:type="character" w:customStyle="1" w:styleId="Balk3Char">
    <w:name w:val="Başlık 3 Char"/>
    <w:basedOn w:val="VarsaylanParagrafYazTipi"/>
    <w:link w:val="Balk3"/>
    <w:uiPriority w:val="9"/>
    <w:rsid w:val="00C42A14"/>
    <w:rPr>
      <w:rFonts w:ascii="Calibri Light" w:eastAsia="Times New Roman" w:hAnsi="Calibri Light" w:cs="Times New Roman"/>
      <w:noProof/>
      <w:color w:val="1F4D78"/>
      <w:sz w:val="24"/>
      <w:szCs w:val="24"/>
    </w:rPr>
  </w:style>
  <w:style w:type="character" w:customStyle="1" w:styleId="Balk4Char">
    <w:name w:val="Başlık 4 Char"/>
    <w:basedOn w:val="VarsaylanParagrafYazTipi"/>
    <w:link w:val="Balk4"/>
    <w:uiPriority w:val="9"/>
    <w:rsid w:val="00C42A14"/>
    <w:rPr>
      <w:rFonts w:ascii="Calibri Light" w:eastAsia="Times New Roman" w:hAnsi="Calibri Light" w:cs="Times New Roman"/>
      <w:i/>
      <w:iCs/>
      <w:noProof/>
      <w:color w:val="2E74B5"/>
      <w:sz w:val="24"/>
    </w:rPr>
  </w:style>
  <w:style w:type="paragraph" w:styleId="KonuBal">
    <w:name w:val="Title"/>
    <w:basedOn w:val="Normal"/>
    <w:next w:val="Normal"/>
    <w:link w:val="KonuBalChar"/>
    <w:uiPriority w:val="10"/>
    <w:qFormat/>
    <w:rsid w:val="00C42A14"/>
    <w:pPr>
      <w:spacing w:after="0"/>
      <w:contextualSpacing/>
    </w:pPr>
    <w:rPr>
      <w:rFonts w:ascii="Calibri Light" w:eastAsia="Times New Roman" w:hAnsi="Calibri Light"/>
      <w:spacing w:val="-10"/>
      <w:kern w:val="28"/>
      <w:sz w:val="56"/>
      <w:szCs w:val="56"/>
    </w:rPr>
  </w:style>
  <w:style w:type="character" w:customStyle="1" w:styleId="KonuBalChar">
    <w:name w:val="Konu Başlığı Char"/>
    <w:basedOn w:val="VarsaylanParagrafYazTipi"/>
    <w:link w:val="KonuBal"/>
    <w:uiPriority w:val="10"/>
    <w:rsid w:val="00C42A14"/>
    <w:rPr>
      <w:rFonts w:ascii="Calibri Light" w:eastAsia="Times New Roman" w:hAnsi="Calibri Light" w:cs="Times New Roman"/>
      <w:noProof/>
      <w:spacing w:val="-10"/>
      <w:kern w:val="28"/>
      <w:sz w:val="56"/>
      <w:szCs w:val="56"/>
    </w:rPr>
  </w:style>
  <w:style w:type="paragraph" w:customStyle="1" w:styleId="MMTitle">
    <w:name w:val="MM Title"/>
    <w:basedOn w:val="KonuBal"/>
    <w:link w:val="MMTitleChar"/>
    <w:rsid w:val="00C42A14"/>
  </w:style>
  <w:style w:type="character" w:customStyle="1" w:styleId="MMTitleChar">
    <w:name w:val="MM Title Char"/>
    <w:link w:val="MMTitle"/>
    <w:rsid w:val="00C42A14"/>
    <w:rPr>
      <w:rFonts w:ascii="Calibri Light" w:eastAsia="Times New Roman" w:hAnsi="Calibri Light" w:cs="Times New Roman"/>
      <w:noProof/>
      <w:spacing w:val="-10"/>
      <w:kern w:val="28"/>
      <w:sz w:val="56"/>
      <w:szCs w:val="56"/>
    </w:rPr>
  </w:style>
  <w:style w:type="paragraph" w:customStyle="1" w:styleId="MMTopic1">
    <w:name w:val="MM Topic 1"/>
    <w:basedOn w:val="Balk1"/>
    <w:link w:val="MMTopic1Char"/>
    <w:autoRedefine/>
    <w:rsid w:val="00C42A14"/>
    <w:pPr>
      <w:spacing w:before="100" w:after="100"/>
      <w:ind w:firstLine="0"/>
      <w:jc w:val="center"/>
    </w:pPr>
    <w:rPr>
      <w:rFonts w:ascii="Calibri" w:hAnsi="Calibri"/>
      <w:b w:val="0"/>
      <w:color w:val="auto"/>
    </w:rPr>
  </w:style>
  <w:style w:type="character" w:customStyle="1" w:styleId="MMTopic1Char">
    <w:name w:val="MM Topic 1 Char"/>
    <w:link w:val="MMTopic1"/>
    <w:rsid w:val="00C42A14"/>
    <w:rPr>
      <w:rFonts w:ascii="Calibri" w:eastAsia="Times New Roman" w:hAnsi="Calibri" w:cs="Times New Roman"/>
      <w:noProof/>
      <w:sz w:val="24"/>
      <w:szCs w:val="32"/>
    </w:rPr>
  </w:style>
  <w:style w:type="paragraph" w:customStyle="1" w:styleId="MMTopic2">
    <w:name w:val="MM Topic 2"/>
    <w:basedOn w:val="Balk2"/>
    <w:link w:val="MMTopic2Char"/>
    <w:autoRedefine/>
    <w:uiPriority w:val="99"/>
    <w:rsid w:val="00C42A14"/>
    <w:pPr>
      <w:spacing w:before="120"/>
      <w:ind w:firstLine="0"/>
    </w:pPr>
    <w:rPr>
      <w:rFonts w:ascii="Calibri" w:hAnsi="Calibri"/>
      <w:b/>
      <w:color w:val="0070C0"/>
      <w:sz w:val="24"/>
    </w:rPr>
  </w:style>
  <w:style w:type="character" w:customStyle="1" w:styleId="MMTopic2Char">
    <w:name w:val="MM Topic 2 Char"/>
    <w:link w:val="MMTopic2"/>
    <w:uiPriority w:val="99"/>
    <w:rsid w:val="00C42A14"/>
    <w:rPr>
      <w:rFonts w:ascii="Calibri" w:eastAsia="Times New Roman" w:hAnsi="Calibri" w:cs="Times New Roman"/>
      <w:b/>
      <w:noProof/>
      <w:color w:val="0070C0"/>
      <w:sz w:val="24"/>
      <w:szCs w:val="26"/>
    </w:rPr>
  </w:style>
  <w:style w:type="paragraph" w:customStyle="1" w:styleId="MMTopic3">
    <w:name w:val="MM Topic 3"/>
    <w:basedOn w:val="Balk3"/>
    <w:link w:val="MMTopic3Char"/>
    <w:autoRedefine/>
    <w:rsid w:val="00C42A14"/>
    <w:pPr>
      <w:numPr>
        <w:ilvl w:val="2"/>
        <w:numId w:val="1"/>
      </w:numPr>
      <w:ind w:firstLine="227"/>
    </w:pPr>
    <w:rPr>
      <w:rFonts w:ascii="Calibri" w:hAnsi="Calibri"/>
      <w:b/>
      <w:color w:val="auto"/>
    </w:rPr>
  </w:style>
  <w:style w:type="character" w:customStyle="1" w:styleId="MMTopic3Char">
    <w:name w:val="MM Topic 3 Char"/>
    <w:link w:val="MMTopic3"/>
    <w:rsid w:val="00C42A14"/>
    <w:rPr>
      <w:rFonts w:ascii="Calibri" w:eastAsia="Times New Roman" w:hAnsi="Calibri" w:cs="Times New Roman"/>
      <w:b/>
      <w:noProof/>
      <w:sz w:val="24"/>
      <w:szCs w:val="24"/>
    </w:rPr>
  </w:style>
  <w:style w:type="paragraph" w:customStyle="1" w:styleId="MMEmpty">
    <w:name w:val="MM Empty"/>
    <w:basedOn w:val="Normal"/>
    <w:link w:val="MMEmptyChar"/>
    <w:rsid w:val="00C42A14"/>
  </w:style>
  <w:style w:type="character" w:customStyle="1" w:styleId="MMEmptyChar">
    <w:name w:val="MM Empty Char"/>
    <w:basedOn w:val="VarsaylanParagrafYazTipi"/>
    <w:link w:val="MMEmpty"/>
    <w:rsid w:val="00C42A14"/>
    <w:rPr>
      <w:rFonts w:ascii="Calibri" w:eastAsia="Calibri" w:hAnsi="Calibri" w:cs="Times New Roman"/>
      <w:noProof/>
      <w:sz w:val="24"/>
    </w:rPr>
  </w:style>
  <w:style w:type="paragraph" w:customStyle="1" w:styleId="MMTopic4">
    <w:name w:val="MM Topic 4"/>
    <w:basedOn w:val="Balk4"/>
    <w:link w:val="MMTopic4Char"/>
    <w:rsid w:val="00C42A14"/>
  </w:style>
  <w:style w:type="character" w:customStyle="1" w:styleId="MMTopic4Char">
    <w:name w:val="MM Topic 4 Char"/>
    <w:link w:val="MMTopic4"/>
    <w:rsid w:val="00C42A14"/>
    <w:rPr>
      <w:rFonts w:ascii="Calibri Light" w:eastAsia="Times New Roman" w:hAnsi="Calibri Light" w:cs="Times New Roman"/>
      <w:i/>
      <w:iCs/>
      <w:noProof/>
      <w:color w:val="2E74B5"/>
      <w:sz w:val="24"/>
    </w:rPr>
  </w:style>
  <w:style w:type="paragraph" w:styleId="T1">
    <w:name w:val="toc 1"/>
    <w:basedOn w:val="Normal"/>
    <w:next w:val="Normal"/>
    <w:autoRedefine/>
    <w:uiPriority w:val="39"/>
    <w:unhideWhenUsed/>
    <w:rsid w:val="00C42A14"/>
    <w:pPr>
      <w:tabs>
        <w:tab w:val="right" w:leader="dot" w:pos="9062"/>
      </w:tabs>
      <w:spacing w:before="120" w:beforeAutospacing="0" w:after="120" w:afterAutospacing="0"/>
      <w:ind w:right="566" w:firstLine="0"/>
    </w:pPr>
    <w:rPr>
      <w:sz w:val="20"/>
    </w:rPr>
  </w:style>
  <w:style w:type="paragraph" w:styleId="T2">
    <w:name w:val="toc 2"/>
    <w:basedOn w:val="Normal"/>
    <w:next w:val="Normal"/>
    <w:autoRedefine/>
    <w:uiPriority w:val="39"/>
    <w:unhideWhenUsed/>
    <w:rsid w:val="00C42A14"/>
    <w:pPr>
      <w:tabs>
        <w:tab w:val="right" w:leader="dot" w:pos="9062"/>
      </w:tabs>
      <w:spacing w:before="120" w:beforeAutospacing="0" w:after="120" w:afterAutospacing="0"/>
      <w:ind w:firstLine="113"/>
    </w:pPr>
    <w:rPr>
      <w:sz w:val="20"/>
    </w:rPr>
  </w:style>
  <w:style w:type="paragraph" w:styleId="T3">
    <w:name w:val="toc 3"/>
    <w:basedOn w:val="Normal"/>
    <w:next w:val="Normal"/>
    <w:autoRedefine/>
    <w:uiPriority w:val="39"/>
    <w:unhideWhenUsed/>
    <w:rsid w:val="00C42A14"/>
    <w:pPr>
      <w:tabs>
        <w:tab w:val="right" w:leader="dot" w:pos="9062"/>
      </w:tabs>
      <w:spacing w:before="0" w:beforeAutospacing="0" w:after="0" w:afterAutospacing="0"/>
      <w:ind w:firstLine="284"/>
    </w:pPr>
    <w:rPr>
      <w:sz w:val="20"/>
    </w:rPr>
  </w:style>
  <w:style w:type="paragraph" w:styleId="T4">
    <w:name w:val="toc 4"/>
    <w:basedOn w:val="Normal"/>
    <w:next w:val="Normal"/>
    <w:autoRedefine/>
    <w:uiPriority w:val="39"/>
    <w:unhideWhenUsed/>
    <w:rsid w:val="00C42A14"/>
    <w:pPr>
      <w:ind w:left="660"/>
    </w:pPr>
  </w:style>
  <w:style w:type="paragraph" w:styleId="ListeParagraf">
    <w:name w:val="List Paragraph"/>
    <w:basedOn w:val="Normal"/>
    <w:uiPriority w:val="99"/>
    <w:qFormat/>
    <w:rsid w:val="00C42A14"/>
    <w:pPr>
      <w:ind w:left="720"/>
      <w:contextualSpacing/>
    </w:pPr>
  </w:style>
  <w:style w:type="paragraph" w:styleId="stbilgi">
    <w:name w:val="header"/>
    <w:basedOn w:val="Normal"/>
    <w:link w:val="stbilgiChar"/>
    <w:uiPriority w:val="99"/>
    <w:unhideWhenUsed/>
    <w:rsid w:val="00C42A14"/>
    <w:pPr>
      <w:tabs>
        <w:tab w:val="center" w:pos="4536"/>
        <w:tab w:val="right" w:pos="9072"/>
      </w:tabs>
      <w:spacing w:before="0" w:after="0"/>
    </w:pPr>
  </w:style>
  <w:style w:type="character" w:customStyle="1" w:styleId="stbilgiChar">
    <w:name w:val="Üstbilgi Char"/>
    <w:basedOn w:val="VarsaylanParagrafYazTipi"/>
    <w:link w:val="stbilgi"/>
    <w:uiPriority w:val="99"/>
    <w:rsid w:val="00C42A14"/>
    <w:rPr>
      <w:rFonts w:ascii="Calibri" w:eastAsia="Calibri" w:hAnsi="Calibri" w:cs="Times New Roman"/>
      <w:noProof/>
      <w:sz w:val="24"/>
    </w:rPr>
  </w:style>
  <w:style w:type="paragraph" w:styleId="Altbilgi">
    <w:name w:val="footer"/>
    <w:basedOn w:val="Normal"/>
    <w:link w:val="AltbilgiChar"/>
    <w:uiPriority w:val="99"/>
    <w:unhideWhenUsed/>
    <w:rsid w:val="00C42A14"/>
    <w:pPr>
      <w:tabs>
        <w:tab w:val="center" w:pos="4536"/>
        <w:tab w:val="right" w:pos="9072"/>
      </w:tabs>
      <w:spacing w:before="0" w:after="0"/>
    </w:pPr>
  </w:style>
  <w:style w:type="character" w:customStyle="1" w:styleId="AltbilgiChar">
    <w:name w:val="Altbilgi Char"/>
    <w:basedOn w:val="VarsaylanParagrafYazTipi"/>
    <w:link w:val="Altbilgi"/>
    <w:uiPriority w:val="99"/>
    <w:rsid w:val="00C42A14"/>
    <w:rPr>
      <w:rFonts w:ascii="Calibri" w:eastAsia="Calibri" w:hAnsi="Calibri" w:cs="Times New Roman"/>
      <w:noProof/>
      <w:sz w:val="24"/>
    </w:rPr>
  </w:style>
  <w:style w:type="paragraph" w:styleId="BalonMetni">
    <w:name w:val="Balloon Text"/>
    <w:basedOn w:val="Normal"/>
    <w:link w:val="BalonMetniChar"/>
    <w:uiPriority w:val="99"/>
    <w:semiHidden/>
    <w:unhideWhenUsed/>
    <w:rsid w:val="00C42A14"/>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A14"/>
    <w:rPr>
      <w:rFonts w:ascii="Segoe UI" w:eastAsia="Calibri" w:hAnsi="Segoe UI" w:cs="Segoe UI"/>
      <w:noProof/>
      <w:sz w:val="18"/>
      <w:szCs w:val="18"/>
    </w:rPr>
  </w:style>
  <w:style w:type="table" w:styleId="TabloKlavuzu">
    <w:name w:val="Table Grid"/>
    <w:basedOn w:val="NormalTablo"/>
    <w:uiPriority w:val="59"/>
    <w:rsid w:val="00C42A14"/>
    <w:pPr>
      <w:spacing w:after="0" w:line="240" w:lineRule="auto"/>
    </w:pPr>
    <w:rPr>
      <w:rFonts w:ascii="Calibri" w:eastAsia="Times New Roman" w:hAnsi="Calibri" w:cs="Times New Roman"/>
      <w:sz w:val="24"/>
      <w:szCs w:val="24"/>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C42A1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C42A14"/>
    <w:pPr>
      <w:spacing w:after="0" w:line="240" w:lineRule="auto"/>
      <w:jc w:val="center"/>
    </w:pPr>
    <w:rPr>
      <w:rFonts w:ascii="Times New Roman" w:eastAsia="Times New Roman" w:hAnsi="Times New Roman" w:cs="Times New Roman"/>
      <w:b/>
      <w:sz w:val="19"/>
      <w:szCs w:val="20"/>
    </w:rPr>
  </w:style>
  <w:style w:type="character" w:customStyle="1" w:styleId="grame">
    <w:name w:val="grame"/>
    <w:basedOn w:val="VarsaylanParagrafYazTipi"/>
    <w:rsid w:val="00C42A14"/>
  </w:style>
  <w:style w:type="paragraph" w:styleId="NormalWeb">
    <w:name w:val="Normal (Web)"/>
    <w:basedOn w:val="Normal"/>
    <w:uiPriority w:val="99"/>
    <w:unhideWhenUsed/>
    <w:rsid w:val="00C42A14"/>
    <w:pPr>
      <w:ind w:firstLine="0"/>
      <w:jc w:val="left"/>
    </w:pPr>
    <w:rPr>
      <w:rFonts w:ascii="Times New Roman" w:eastAsia="Times New Roman" w:hAnsi="Times New Roman"/>
      <w:szCs w:val="24"/>
      <w:lang w:eastAsia="tr-TR"/>
    </w:rPr>
  </w:style>
  <w:style w:type="paragraph" w:customStyle="1" w:styleId="Default">
    <w:name w:val="Default"/>
    <w:uiPriority w:val="99"/>
    <w:rsid w:val="00C42A14"/>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Gvdemetni">
    <w:name w:val="Gövde metni_"/>
    <w:link w:val="Gvdemetni0"/>
    <w:rsid w:val="00C42A14"/>
    <w:rPr>
      <w:rFonts w:ascii="Arial" w:eastAsia="Arial" w:hAnsi="Arial" w:cs="Arial"/>
      <w:spacing w:val="1"/>
      <w:sz w:val="19"/>
      <w:szCs w:val="19"/>
      <w:shd w:val="clear" w:color="auto" w:fill="FFFFFF"/>
    </w:rPr>
  </w:style>
  <w:style w:type="character" w:customStyle="1" w:styleId="Gvdemetni0ptbolukbraklyor">
    <w:name w:val="Gövde metni + 0 pt boşluk bırakılıyor"/>
    <w:rsid w:val="00C42A14"/>
    <w:rPr>
      <w:rFonts w:ascii="Arial" w:eastAsia="Arial" w:hAnsi="Arial" w:cs="Arial"/>
      <w:color w:val="000000"/>
      <w:spacing w:val="12"/>
      <w:w w:val="100"/>
      <w:position w:val="0"/>
      <w:sz w:val="19"/>
      <w:szCs w:val="19"/>
      <w:shd w:val="clear" w:color="auto" w:fill="FFFFFF"/>
      <w:lang w:val="tr-TR"/>
    </w:rPr>
  </w:style>
  <w:style w:type="character" w:customStyle="1" w:styleId="Gvdemetni6pt0ptbolukbraklyor">
    <w:name w:val="Gövde metni + 6 pt;0 pt boşluk bırakılıyor"/>
    <w:rsid w:val="00C42A14"/>
    <w:rPr>
      <w:rFonts w:ascii="Arial" w:eastAsia="Arial" w:hAnsi="Arial" w:cs="Arial"/>
      <w:color w:val="000000"/>
      <w:spacing w:val="0"/>
      <w:w w:val="100"/>
      <w:position w:val="0"/>
      <w:sz w:val="12"/>
      <w:szCs w:val="12"/>
      <w:shd w:val="clear" w:color="auto" w:fill="FFFFFF"/>
      <w:lang w:val="tr-TR"/>
    </w:rPr>
  </w:style>
  <w:style w:type="paragraph" w:customStyle="1" w:styleId="Gvdemetni0">
    <w:name w:val="Gövde metni"/>
    <w:basedOn w:val="Normal"/>
    <w:link w:val="Gvdemetni"/>
    <w:rsid w:val="00C42A14"/>
    <w:pPr>
      <w:widowControl w:val="0"/>
      <w:shd w:val="clear" w:color="auto" w:fill="FFFFFF"/>
      <w:spacing w:before="780" w:beforeAutospacing="0" w:after="180" w:afterAutospacing="0" w:line="254" w:lineRule="exact"/>
      <w:ind w:firstLine="0"/>
    </w:pPr>
    <w:rPr>
      <w:rFonts w:ascii="Arial" w:eastAsia="Arial" w:hAnsi="Arial" w:cs="Arial"/>
      <w:noProof w:val="0"/>
      <w:spacing w:val="1"/>
      <w:sz w:val="19"/>
      <w:szCs w:val="19"/>
    </w:rPr>
  </w:style>
  <w:style w:type="paragraph" w:styleId="TBal">
    <w:name w:val="TOC Heading"/>
    <w:basedOn w:val="Balk1"/>
    <w:next w:val="Normal"/>
    <w:uiPriority w:val="39"/>
    <w:unhideWhenUsed/>
    <w:qFormat/>
    <w:rsid w:val="00C42A14"/>
    <w:pPr>
      <w:spacing w:beforeAutospacing="0" w:afterAutospacing="0" w:line="259" w:lineRule="auto"/>
      <w:ind w:firstLine="0"/>
      <w:jc w:val="left"/>
      <w:outlineLvl w:val="9"/>
    </w:pPr>
    <w:rPr>
      <w:lang w:val="en-US"/>
    </w:rPr>
  </w:style>
  <w:style w:type="character" w:styleId="Kpr">
    <w:name w:val="Hyperlink"/>
    <w:uiPriority w:val="99"/>
    <w:unhideWhenUsed/>
    <w:rsid w:val="00C42A14"/>
    <w:rPr>
      <w:color w:val="0563C1"/>
      <w:u w:val="single"/>
    </w:rPr>
  </w:style>
  <w:style w:type="paragraph" w:styleId="AralkYok">
    <w:name w:val="No Spacing"/>
    <w:uiPriority w:val="99"/>
    <w:qFormat/>
    <w:rsid w:val="00C42A14"/>
    <w:pPr>
      <w:spacing w:after="0" w:line="240" w:lineRule="auto"/>
    </w:pPr>
    <w:rPr>
      <w:rFonts w:ascii="Calibri" w:eastAsia="Calibri" w:hAnsi="Calibri" w:cs="Times New Roman"/>
    </w:rPr>
  </w:style>
  <w:style w:type="table" w:customStyle="1" w:styleId="TabloKlavuzu1">
    <w:name w:val="Tablo Kılavuzu1"/>
    <w:basedOn w:val="NormalTablo"/>
    <w:next w:val="TabloKlavuzu"/>
    <w:uiPriority w:val="59"/>
    <w:rsid w:val="00C42A1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42A1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zeltme">
    <w:name w:val="Revision"/>
    <w:hidden/>
    <w:uiPriority w:val="99"/>
    <w:semiHidden/>
    <w:rsid w:val="00C42A14"/>
    <w:pPr>
      <w:spacing w:after="0" w:line="240" w:lineRule="auto"/>
    </w:pPr>
    <w:rPr>
      <w:rFonts w:ascii="Calibri" w:eastAsia="Calibri" w:hAnsi="Calibri" w:cs="Times New Roman"/>
      <w:noProof/>
      <w:sz w:val="24"/>
    </w:rPr>
  </w:style>
  <w:style w:type="character" w:styleId="AklamaBavurusu">
    <w:name w:val="annotation reference"/>
    <w:basedOn w:val="VarsaylanParagrafYazTipi"/>
    <w:uiPriority w:val="99"/>
    <w:semiHidden/>
    <w:unhideWhenUsed/>
    <w:rsid w:val="00C42A14"/>
    <w:rPr>
      <w:sz w:val="16"/>
      <w:szCs w:val="16"/>
    </w:rPr>
  </w:style>
  <w:style w:type="paragraph" w:styleId="AklamaMetni">
    <w:name w:val="annotation text"/>
    <w:basedOn w:val="Normal"/>
    <w:link w:val="AklamaMetniChar"/>
    <w:uiPriority w:val="99"/>
    <w:semiHidden/>
    <w:unhideWhenUsed/>
    <w:rsid w:val="00C42A14"/>
    <w:rPr>
      <w:sz w:val="20"/>
      <w:szCs w:val="20"/>
    </w:rPr>
  </w:style>
  <w:style w:type="character" w:customStyle="1" w:styleId="AklamaMetniChar">
    <w:name w:val="Açıklama Metni Char"/>
    <w:basedOn w:val="VarsaylanParagrafYazTipi"/>
    <w:link w:val="AklamaMetni"/>
    <w:uiPriority w:val="99"/>
    <w:semiHidden/>
    <w:rsid w:val="00C42A14"/>
    <w:rPr>
      <w:rFonts w:ascii="Calibri" w:eastAsia="Calibri" w:hAnsi="Calibri" w:cs="Times New Roman"/>
      <w:noProof/>
      <w:sz w:val="20"/>
      <w:szCs w:val="20"/>
    </w:rPr>
  </w:style>
  <w:style w:type="paragraph" w:styleId="AklamaKonusu">
    <w:name w:val="annotation subject"/>
    <w:basedOn w:val="AklamaMetni"/>
    <w:next w:val="AklamaMetni"/>
    <w:link w:val="AklamaKonusuChar"/>
    <w:uiPriority w:val="99"/>
    <w:semiHidden/>
    <w:unhideWhenUsed/>
    <w:rsid w:val="00C42A14"/>
    <w:rPr>
      <w:b/>
      <w:bCs/>
    </w:rPr>
  </w:style>
  <w:style w:type="character" w:customStyle="1" w:styleId="AklamaKonusuChar">
    <w:name w:val="Açıklama Konusu Char"/>
    <w:basedOn w:val="AklamaMetniChar"/>
    <w:link w:val="AklamaKonusu"/>
    <w:uiPriority w:val="99"/>
    <w:semiHidden/>
    <w:rsid w:val="00C42A14"/>
    <w:rPr>
      <w:rFonts w:ascii="Calibri" w:eastAsia="Calibri" w:hAnsi="Calibri"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9791</Words>
  <Characters>55812</Characters>
  <Application>Microsoft Office Word</Application>
  <DocSecurity>0</DocSecurity>
  <Lines>465</Lines>
  <Paragraphs>130</Paragraphs>
  <ScaleCrop>false</ScaleCrop>
  <Company>Hewlett-Packard Company</Company>
  <LinksUpToDate>false</LinksUpToDate>
  <CharactersWithSpaces>65473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Arslan</dc:creator>
  <cp:keywords/>
  <dc:description/>
  <cp:lastModifiedBy>Tuğba Arslan</cp:lastModifiedBy>
  <cp:revision>2</cp:revision>
  <dcterms:created xsi:type="dcterms:W3CDTF">2018-02-07T12:02:00Z</dcterms:created>
  <dcterms:modified xsi:type="dcterms:W3CDTF">2018-02-07T12:03:00Z</dcterms:modified>
</cp:coreProperties>
</file>